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0859" w14:textId="77777777" w:rsidR="00AF28C7" w:rsidRDefault="00AF28C7" w:rsidP="003A579A">
      <w:pPr>
        <w:pStyle w:val="DfESOutNumbered1"/>
        <w:numPr>
          <w:ilvl w:val="0"/>
          <w:numId w:val="0"/>
        </w:numPr>
      </w:pPr>
      <w:r>
        <w:rPr>
          <w:noProof/>
        </w:rPr>
        <w:drawing>
          <wp:inline distT="0" distB="0" distL="0" distR="0" wp14:anchorId="56C14D48" wp14:editId="50BEBA8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D403E29" w14:textId="77777777" w:rsidR="009F41B6" w:rsidRDefault="00634C42" w:rsidP="00AF28C7">
      <w:pPr>
        <w:pStyle w:val="TitleText"/>
      </w:pPr>
      <w:r w:rsidRPr="00322360">
        <w:t>Construction</w:t>
      </w:r>
      <w:r w:rsidR="004E08FE" w:rsidRPr="00322360">
        <w:t xml:space="preserve">: </w:t>
      </w:r>
      <w:r w:rsidR="00151285" w:rsidRPr="00322360">
        <w:t>Design, Surveying and P</w:t>
      </w:r>
      <w:r w:rsidR="00E513EB" w:rsidRPr="00322360">
        <w:t>lanning</w:t>
      </w:r>
      <w:r>
        <w:t xml:space="preserve"> </w:t>
      </w:r>
    </w:p>
    <w:p w14:paraId="049D803E" w14:textId="77777777" w:rsidR="009F41B6" w:rsidRDefault="004E08FE" w:rsidP="009F41B6">
      <w:pPr>
        <w:pStyle w:val="SubtitleText"/>
      </w:pPr>
      <w:r>
        <w:t xml:space="preserve">T </w:t>
      </w:r>
      <w:r w:rsidR="00464317">
        <w:t>L</w:t>
      </w:r>
      <w:r>
        <w:t>evel outline content</w:t>
      </w:r>
      <w:r w:rsidR="002675AA">
        <w:t xml:space="preserve">: </w:t>
      </w:r>
      <w:r w:rsidR="00C551A9">
        <w:t xml:space="preserve">final </w:t>
      </w:r>
      <w:r w:rsidR="002675AA">
        <w:t xml:space="preserve">version for </w:t>
      </w:r>
      <w:r w:rsidR="00FF5E5C">
        <w:t>inclusion in ITT</w:t>
      </w:r>
    </w:p>
    <w:p w14:paraId="294D79BB" w14:textId="77777777" w:rsidR="009F41B6" w:rsidRDefault="00FF5E5C" w:rsidP="009F41B6">
      <w:pPr>
        <w:pStyle w:val="Date"/>
      </w:pPr>
      <w:r>
        <w:t>August</w:t>
      </w:r>
      <w:r w:rsidR="00033459">
        <w:t xml:space="preserve"> 201</w:t>
      </w:r>
      <w:r w:rsidR="004E08FE">
        <w:t>8</w:t>
      </w:r>
    </w:p>
    <w:p w14:paraId="1C43BF0C"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4C7A38BD" w14:textId="77777777" w:rsidTr="00B07E23">
        <w:tc>
          <w:tcPr>
            <w:tcW w:w="8188" w:type="dxa"/>
          </w:tcPr>
          <w:p w14:paraId="6E04E71B" w14:textId="77777777" w:rsidR="004478FB" w:rsidRDefault="004478FB" w:rsidP="004478FB">
            <w:r w:rsidRPr="004478FB">
              <w:t>Introduction</w:t>
            </w:r>
          </w:p>
        </w:tc>
        <w:tc>
          <w:tcPr>
            <w:tcW w:w="1276" w:type="dxa"/>
          </w:tcPr>
          <w:p w14:paraId="4D22D60B" w14:textId="77777777" w:rsidR="004478FB" w:rsidRPr="00CC4A50" w:rsidRDefault="00B07E23" w:rsidP="004478FB">
            <w:pPr>
              <w:rPr>
                <w:highlight w:val="yellow"/>
              </w:rPr>
            </w:pPr>
            <w:r w:rsidRPr="00B07E23">
              <w:t>3</w:t>
            </w:r>
          </w:p>
        </w:tc>
      </w:tr>
      <w:tr w:rsidR="00B07E23" w14:paraId="73FC52FD" w14:textId="77777777" w:rsidTr="00B07E23">
        <w:tc>
          <w:tcPr>
            <w:tcW w:w="8188" w:type="dxa"/>
          </w:tcPr>
          <w:p w14:paraId="07DF9536" w14:textId="77777777" w:rsidR="00B07E23" w:rsidRDefault="00B07E23" w:rsidP="00464317">
            <w:pPr>
              <w:rPr>
                <w:highlight w:val="yellow"/>
              </w:rPr>
            </w:pPr>
            <w:r w:rsidRPr="004478FB">
              <w:t xml:space="preserve">Outline content for T </w:t>
            </w:r>
            <w:r w:rsidR="00464317">
              <w:t>L</w:t>
            </w:r>
            <w:r w:rsidRPr="004478FB">
              <w:t>evels</w:t>
            </w:r>
            <w:r w:rsidR="00A66867">
              <w:t>:</w:t>
            </w:r>
          </w:p>
        </w:tc>
        <w:tc>
          <w:tcPr>
            <w:tcW w:w="1276" w:type="dxa"/>
          </w:tcPr>
          <w:p w14:paraId="276BF756" w14:textId="77777777" w:rsidR="00B07E23" w:rsidRPr="00CC4A50" w:rsidRDefault="00B07E23" w:rsidP="00B07E23">
            <w:pPr>
              <w:rPr>
                <w:highlight w:val="yellow"/>
              </w:rPr>
            </w:pPr>
          </w:p>
        </w:tc>
      </w:tr>
      <w:tr w:rsidR="00B07E23" w14:paraId="6CAEC782" w14:textId="77777777" w:rsidTr="00B07E23">
        <w:tc>
          <w:tcPr>
            <w:tcW w:w="8188" w:type="dxa"/>
          </w:tcPr>
          <w:p w14:paraId="3208AF51" w14:textId="77777777" w:rsidR="00B07E23" w:rsidRDefault="00AF2441" w:rsidP="00AF2441">
            <w:r>
              <w:t>Construction c</w:t>
            </w:r>
            <w:r w:rsidR="00B07E23" w:rsidRPr="004478FB">
              <w:t>ore</w:t>
            </w:r>
            <w:r w:rsidR="002675AA">
              <w:t xml:space="preserve"> </w:t>
            </w:r>
            <w:r w:rsidR="00A71BF5">
              <w:t>content</w:t>
            </w:r>
          </w:p>
        </w:tc>
        <w:tc>
          <w:tcPr>
            <w:tcW w:w="1276" w:type="dxa"/>
          </w:tcPr>
          <w:p w14:paraId="123A9690" w14:textId="1E74829C" w:rsidR="00B07E23" w:rsidRPr="00D3700A" w:rsidRDefault="00AD7987" w:rsidP="00D3700A">
            <w:r>
              <w:t>8</w:t>
            </w:r>
          </w:p>
        </w:tc>
      </w:tr>
      <w:tr w:rsidR="00B07E23" w14:paraId="4978FD14" w14:textId="77777777" w:rsidTr="00B07E23">
        <w:tc>
          <w:tcPr>
            <w:tcW w:w="8188" w:type="dxa"/>
          </w:tcPr>
          <w:p w14:paraId="0828C515" w14:textId="77777777" w:rsidR="00B07E23" w:rsidRDefault="00AF2441" w:rsidP="00AF2441">
            <w:r>
              <w:t>Design, Surveying and Planning p</w:t>
            </w:r>
            <w:r w:rsidR="00A71BF5">
              <w:t xml:space="preserve">athway </w:t>
            </w:r>
            <w:r>
              <w:t xml:space="preserve">core </w:t>
            </w:r>
            <w:r w:rsidR="00A71BF5">
              <w:t>content</w:t>
            </w:r>
            <w:r w:rsidR="00B07E23" w:rsidRPr="004478FB">
              <w:t xml:space="preserve"> </w:t>
            </w:r>
            <w:r w:rsidR="00B07E23" w:rsidRPr="004478FB">
              <w:tab/>
            </w:r>
          </w:p>
        </w:tc>
        <w:tc>
          <w:tcPr>
            <w:tcW w:w="1276" w:type="dxa"/>
          </w:tcPr>
          <w:p w14:paraId="1F1D7E0A" w14:textId="11000EF8" w:rsidR="00B07E23" w:rsidRPr="00D3700A" w:rsidRDefault="00D3700A" w:rsidP="00AF2441">
            <w:r w:rsidRPr="00D3700A">
              <w:t>1</w:t>
            </w:r>
            <w:r w:rsidR="00AD7987">
              <w:t>4</w:t>
            </w:r>
          </w:p>
        </w:tc>
      </w:tr>
      <w:tr w:rsidR="00B07E23" w14:paraId="2D8D0C36" w14:textId="77777777" w:rsidTr="00B07E23">
        <w:tc>
          <w:tcPr>
            <w:tcW w:w="8188" w:type="dxa"/>
          </w:tcPr>
          <w:p w14:paraId="4191D1FD" w14:textId="77777777" w:rsidR="00A66867" w:rsidRDefault="00B07E23" w:rsidP="00B07E23">
            <w:r w:rsidRPr="004478FB">
              <w:t>Occupational specialist content</w:t>
            </w:r>
            <w:r w:rsidR="00A66867">
              <w:t>:</w:t>
            </w:r>
          </w:p>
          <w:p w14:paraId="1231BC11" w14:textId="77777777" w:rsidR="00D3700A" w:rsidRPr="00D3700A" w:rsidRDefault="00D3700A" w:rsidP="003D3273">
            <w:pPr>
              <w:pStyle w:val="ListParagraph"/>
              <w:numPr>
                <w:ilvl w:val="0"/>
                <w:numId w:val="15"/>
              </w:numPr>
              <w:rPr>
                <w:color w:val="0D0D0D" w:themeColor="text1" w:themeTint="F2"/>
              </w:rPr>
            </w:pPr>
            <w:r w:rsidRPr="00D3700A">
              <w:t>Surveying and design for construction and the built environment</w:t>
            </w:r>
          </w:p>
          <w:p w14:paraId="190893E5" w14:textId="77777777" w:rsidR="00D3700A" w:rsidRDefault="00D3700A" w:rsidP="003D3273">
            <w:pPr>
              <w:pStyle w:val="ListParagraph"/>
              <w:numPr>
                <w:ilvl w:val="0"/>
                <w:numId w:val="15"/>
              </w:numPr>
              <w:rPr>
                <w:color w:val="0D0D0D" w:themeColor="text1" w:themeTint="F2"/>
              </w:rPr>
            </w:pPr>
            <w:r w:rsidRPr="00D3700A">
              <w:rPr>
                <w:color w:val="0D0D0D" w:themeColor="text1" w:themeTint="F2"/>
              </w:rPr>
              <w:t>Civil engineering</w:t>
            </w:r>
          </w:p>
          <w:p w14:paraId="791E891C" w14:textId="77777777" w:rsidR="00D3700A" w:rsidRDefault="00D3700A" w:rsidP="003D3273">
            <w:pPr>
              <w:pStyle w:val="ListParagraph"/>
              <w:numPr>
                <w:ilvl w:val="0"/>
                <w:numId w:val="15"/>
              </w:numPr>
              <w:rPr>
                <w:color w:val="0D0D0D" w:themeColor="text1" w:themeTint="F2"/>
              </w:rPr>
            </w:pPr>
            <w:r w:rsidRPr="00D3700A">
              <w:rPr>
                <w:color w:val="0D0D0D" w:themeColor="text1" w:themeTint="F2"/>
              </w:rPr>
              <w:t>Building services design</w:t>
            </w:r>
          </w:p>
          <w:p w14:paraId="237EFDF8" w14:textId="77777777" w:rsidR="00D3700A" w:rsidRPr="00D3700A" w:rsidRDefault="00D3700A" w:rsidP="003D3273">
            <w:pPr>
              <w:pStyle w:val="ListParagraph"/>
              <w:numPr>
                <w:ilvl w:val="0"/>
                <w:numId w:val="15"/>
              </w:numPr>
              <w:rPr>
                <w:color w:val="0D0D0D" w:themeColor="text1" w:themeTint="F2"/>
              </w:rPr>
            </w:pPr>
            <w:r w:rsidRPr="00D3700A">
              <w:rPr>
                <w:color w:val="0D0D0D" w:themeColor="text1" w:themeTint="F2"/>
              </w:rPr>
              <w:t>Hazardous materials analysis and surveying</w:t>
            </w:r>
            <w:r w:rsidR="00AF2441">
              <w:rPr>
                <w:color w:val="0D0D0D" w:themeColor="text1" w:themeTint="F2"/>
              </w:rPr>
              <w:t>.</w:t>
            </w:r>
          </w:p>
          <w:p w14:paraId="59E1E43D" w14:textId="77777777" w:rsidR="00B07E23" w:rsidRDefault="00B07E23" w:rsidP="00D3700A">
            <w:pPr>
              <w:pStyle w:val="ListParagraph"/>
              <w:ind w:left="720"/>
            </w:pPr>
          </w:p>
        </w:tc>
        <w:tc>
          <w:tcPr>
            <w:tcW w:w="1276" w:type="dxa"/>
          </w:tcPr>
          <w:p w14:paraId="49FDED7F" w14:textId="77777777" w:rsidR="00B07E23" w:rsidRPr="00D3700A" w:rsidRDefault="00D3700A" w:rsidP="00F30CFD">
            <w:r w:rsidRPr="00D3700A">
              <w:t>1</w:t>
            </w:r>
            <w:r w:rsidR="00AF2441">
              <w:t>6</w:t>
            </w:r>
          </w:p>
        </w:tc>
      </w:tr>
      <w:tr w:rsidR="00103F70" w14:paraId="689F811E" w14:textId="77777777" w:rsidTr="00B07E23">
        <w:tc>
          <w:tcPr>
            <w:tcW w:w="8188" w:type="dxa"/>
          </w:tcPr>
          <w:p w14:paraId="171A3CC0" w14:textId="77777777" w:rsidR="00103F70" w:rsidRPr="004478FB" w:rsidRDefault="00103F70" w:rsidP="00B07E23">
            <w:r>
              <w:t>Maths, English &amp; Digital</w:t>
            </w:r>
          </w:p>
        </w:tc>
        <w:tc>
          <w:tcPr>
            <w:tcW w:w="1276" w:type="dxa"/>
          </w:tcPr>
          <w:p w14:paraId="64995003" w14:textId="77777777" w:rsidR="00103F70" w:rsidRPr="00D3700A" w:rsidRDefault="00103F70" w:rsidP="00F30CFD">
            <w:r>
              <w:t>41</w:t>
            </w:r>
          </w:p>
        </w:tc>
      </w:tr>
    </w:tbl>
    <w:p w14:paraId="4A2949AB" w14:textId="77777777" w:rsidR="004478FB" w:rsidRDefault="004478FB" w:rsidP="004478FB">
      <w:pPr>
        <w:ind w:left="720"/>
      </w:pPr>
    </w:p>
    <w:p w14:paraId="2CFC02EF" w14:textId="77777777" w:rsidR="004E08FE" w:rsidRPr="004E08FE" w:rsidRDefault="004E08FE" w:rsidP="004E08FE"/>
    <w:p w14:paraId="5B094E2F" w14:textId="77777777" w:rsidR="009F41B6" w:rsidRDefault="009F41B6" w:rsidP="004478FB">
      <w:pPr>
        <w:pStyle w:val="TOC1"/>
      </w:pPr>
    </w:p>
    <w:p w14:paraId="0F09463B"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71D80126" w14:textId="77777777" w:rsidR="00B07E23" w:rsidRDefault="00B07E23">
      <w:pPr>
        <w:spacing w:after="0" w:line="240" w:lineRule="auto"/>
        <w:rPr>
          <w:b/>
          <w:color w:val="104F75"/>
          <w:sz w:val="32"/>
          <w:szCs w:val="32"/>
        </w:rPr>
      </w:pPr>
      <w:bookmarkStart w:id="0" w:name="_Toc405455786"/>
      <w:r>
        <w:br w:type="page"/>
      </w:r>
    </w:p>
    <w:bookmarkEnd w:id="0"/>
    <w:p w14:paraId="06B10618" w14:textId="77777777" w:rsidR="00A71BF5" w:rsidRPr="00A71BF5" w:rsidRDefault="00A71BF5" w:rsidP="00A71BF5">
      <w:pPr>
        <w:keepNext/>
        <w:spacing w:before="480" w:line="240" w:lineRule="auto"/>
        <w:outlineLvl w:val="1"/>
        <w:rPr>
          <w:b/>
          <w:color w:val="104F75"/>
          <w:sz w:val="32"/>
          <w:szCs w:val="32"/>
        </w:rPr>
      </w:pPr>
      <w:r w:rsidRPr="00A71BF5">
        <w:rPr>
          <w:b/>
          <w:color w:val="104F75"/>
          <w:sz w:val="32"/>
          <w:szCs w:val="32"/>
        </w:rPr>
        <w:lastRenderedPageBreak/>
        <w:t xml:space="preserve">Introduction </w:t>
      </w:r>
    </w:p>
    <w:p w14:paraId="504380CA" w14:textId="77777777" w:rsidR="008C493F" w:rsidRPr="008C493F" w:rsidRDefault="008C493F" w:rsidP="008C493F">
      <w:pPr>
        <w:spacing w:before="100" w:beforeAutospacing="1" w:after="100" w:afterAutospacing="1" w:line="240" w:lineRule="auto"/>
        <w:rPr>
          <w:rFonts w:cs="Arial"/>
          <w:color w:val="auto"/>
          <w:lang w:val="en"/>
        </w:rPr>
      </w:pPr>
      <w:r w:rsidRPr="008C493F">
        <w:rPr>
          <w:rFonts w:cs="Arial"/>
          <w:color w:val="auto"/>
          <w:lang w:val="en"/>
        </w:rPr>
        <w:t>T Levels are new, two-year, technical study programmes, designed with employers to give young people the skills that industry needs. T Levels will provide a mixture of:</w:t>
      </w:r>
    </w:p>
    <w:p w14:paraId="48B09674" w14:textId="77777777" w:rsidR="008C493F" w:rsidRPr="008C493F" w:rsidRDefault="008C493F" w:rsidP="003D3273">
      <w:pPr>
        <w:numPr>
          <w:ilvl w:val="0"/>
          <w:numId w:val="59"/>
        </w:numPr>
        <w:spacing w:before="100" w:beforeAutospacing="1" w:after="100" w:afterAutospacing="1" w:line="240" w:lineRule="auto"/>
        <w:rPr>
          <w:rFonts w:cs="Arial"/>
          <w:color w:val="auto"/>
          <w:lang w:val="en"/>
        </w:rPr>
      </w:pPr>
      <w:r w:rsidRPr="008C493F">
        <w:rPr>
          <w:rFonts w:cs="Arial"/>
          <w:color w:val="auto"/>
          <w:lang w:val="en"/>
        </w:rPr>
        <w:t>technical knowledge and skills specific to their chosen industry or occupation</w:t>
      </w:r>
    </w:p>
    <w:p w14:paraId="3988CE83" w14:textId="77777777" w:rsidR="008C493F" w:rsidRPr="008C493F" w:rsidRDefault="008C493F" w:rsidP="003D3273">
      <w:pPr>
        <w:numPr>
          <w:ilvl w:val="0"/>
          <w:numId w:val="59"/>
        </w:numPr>
        <w:spacing w:before="100" w:beforeAutospacing="1" w:after="100" w:afterAutospacing="1" w:line="240" w:lineRule="auto"/>
        <w:rPr>
          <w:rFonts w:cs="Arial"/>
          <w:color w:val="auto"/>
          <w:lang w:val="en"/>
        </w:rPr>
      </w:pPr>
      <w:r w:rsidRPr="008C493F">
        <w:rPr>
          <w:rFonts w:cs="Arial"/>
          <w:color w:val="auto"/>
          <w:lang w:val="en"/>
        </w:rPr>
        <w:t>an industry placement of at least 45 days in their chosen industry or occupation</w:t>
      </w:r>
    </w:p>
    <w:p w14:paraId="5067406B" w14:textId="77777777" w:rsidR="008C493F" w:rsidRPr="008C493F" w:rsidRDefault="008C493F" w:rsidP="003D3273">
      <w:pPr>
        <w:numPr>
          <w:ilvl w:val="0"/>
          <w:numId w:val="59"/>
        </w:numPr>
        <w:spacing w:before="100" w:beforeAutospacing="1" w:after="100" w:afterAutospacing="1" w:line="240" w:lineRule="auto"/>
        <w:rPr>
          <w:rFonts w:cs="Arial"/>
          <w:color w:val="auto"/>
          <w:lang w:val="en"/>
        </w:rPr>
      </w:pPr>
      <w:r w:rsidRPr="008C493F">
        <w:rPr>
          <w:rFonts w:cs="Arial"/>
          <w:color w:val="auto"/>
          <w:lang w:val="en"/>
        </w:rPr>
        <w:t>relevant maths, English and digital skills</w:t>
      </w:r>
      <w:r w:rsidR="00FF5E5C">
        <w:rPr>
          <w:rFonts w:cs="Arial"/>
          <w:color w:val="auto"/>
          <w:lang w:val="en"/>
        </w:rPr>
        <w:t>.</w:t>
      </w:r>
    </w:p>
    <w:p w14:paraId="241F37FE" w14:textId="77777777" w:rsidR="00677242" w:rsidRPr="001C644E" w:rsidRDefault="00677242" w:rsidP="00677242">
      <w:pPr>
        <w:tabs>
          <w:tab w:val="left" w:pos="0"/>
        </w:tabs>
        <w:spacing w:after="0" w:line="240" w:lineRule="auto"/>
        <w:ind w:left="360"/>
        <w:rPr>
          <w:rFonts w:cs="Arial"/>
          <w:bCs/>
        </w:rPr>
      </w:pPr>
    </w:p>
    <w:p w14:paraId="5CB3CD0F" w14:textId="77777777" w:rsidR="00677242" w:rsidRDefault="00677242" w:rsidP="00677242">
      <w:pPr>
        <w:tabs>
          <w:tab w:val="left" w:pos="720"/>
        </w:tabs>
        <w:spacing w:line="240" w:lineRule="auto"/>
        <w:rPr>
          <w:rFonts w:cs="Arial"/>
          <w:bCs/>
        </w:rPr>
      </w:pPr>
      <w:r>
        <w:rPr>
          <w:rFonts w:cs="Arial"/>
          <w:bCs/>
        </w:rPr>
        <w:t xml:space="preserve">T </w:t>
      </w:r>
      <w:r w:rsidR="00464317">
        <w:rPr>
          <w:rFonts w:cs="Arial"/>
          <w:bCs/>
        </w:rPr>
        <w:t>L</w:t>
      </w:r>
      <w:r>
        <w:rPr>
          <w:rFonts w:cs="Arial"/>
          <w:bCs/>
        </w:rPr>
        <w:t>evels will become one of three major options when a student reaches level 3, alongside apprenticeships for students who wish to study and train for a specific occupation ‘on the job’, and A levels for students who wish to continue academic education.</w:t>
      </w:r>
    </w:p>
    <w:p w14:paraId="78CEA4B8" w14:textId="77777777" w:rsidR="00677242" w:rsidRDefault="00677242" w:rsidP="00677242">
      <w:pPr>
        <w:tabs>
          <w:tab w:val="left" w:pos="720"/>
        </w:tabs>
        <w:spacing w:line="240" w:lineRule="auto"/>
        <w:rPr>
          <w:rFonts w:cs="Arial"/>
          <w:bCs/>
        </w:rPr>
      </w:pPr>
      <w:r>
        <w:rPr>
          <w:rFonts w:cs="Arial"/>
          <w:bCs/>
        </w:rPr>
        <w:t xml:space="preserve">When they complete a T </w:t>
      </w:r>
      <w:r w:rsidR="00464317">
        <w:rPr>
          <w:rFonts w:cs="Arial"/>
          <w:bCs/>
        </w:rPr>
        <w:t>L</w:t>
      </w:r>
      <w:r>
        <w:rPr>
          <w:rFonts w:cs="Arial"/>
          <w:bCs/>
        </w:rPr>
        <w:t>evel study programme, students will be able to choose between moving into a skilled occupation or further study, for example, a higher or degree level apprenticeship, or higher level technical study, including higher education.</w:t>
      </w:r>
    </w:p>
    <w:p w14:paraId="2A9212BE" w14:textId="77777777" w:rsidR="00677242" w:rsidRDefault="00677242" w:rsidP="00677242">
      <w:pPr>
        <w:spacing w:after="0" w:line="240" w:lineRule="auto"/>
        <w:rPr>
          <w:rFonts w:cs="Arial"/>
          <w:bCs/>
        </w:rPr>
      </w:pPr>
      <w:r>
        <w:rPr>
          <w:rFonts w:cs="Arial"/>
          <w:bCs/>
        </w:rPr>
        <w:t xml:space="preserve">Technical education has been categorised into fifteen different technical routes, according to occupational specialism. T </w:t>
      </w:r>
      <w:r w:rsidR="00464317">
        <w:rPr>
          <w:rFonts w:cs="Arial"/>
          <w:bCs/>
        </w:rPr>
        <w:t>L</w:t>
      </w:r>
      <w:r>
        <w:rPr>
          <w:rFonts w:cs="Arial"/>
          <w:bCs/>
        </w:rPr>
        <w:t xml:space="preserve">evels will be available across eleven of those routes, with occupations in the remaining four routes accessible through an apprenticeship only. Most routes have been split into a number of pathways; the T </w:t>
      </w:r>
      <w:r w:rsidR="00464317">
        <w:rPr>
          <w:rFonts w:cs="Arial"/>
          <w:bCs/>
        </w:rPr>
        <w:t>L</w:t>
      </w:r>
      <w:r>
        <w:rPr>
          <w:rFonts w:cs="Arial"/>
          <w:bCs/>
        </w:rPr>
        <w:t xml:space="preserve">evel will broadly sit at pathway level. The occupations within scope for each T </w:t>
      </w:r>
      <w:r w:rsidR="00464317">
        <w:rPr>
          <w:rFonts w:cs="Arial"/>
          <w:bCs/>
        </w:rPr>
        <w:t>L</w:t>
      </w:r>
      <w:r>
        <w:rPr>
          <w:rFonts w:cs="Arial"/>
          <w:bCs/>
        </w:rPr>
        <w:t xml:space="preserve">evel are set out in the Institute of Apprenticeships’ occupational maps. </w:t>
      </w:r>
    </w:p>
    <w:p w14:paraId="40E5CC14" w14:textId="77777777" w:rsidR="00677242" w:rsidRDefault="00677242" w:rsidP="00677242">
      <w:pPr>
        <w:spacing w:after="0" w:line="240" w:lineRule="auto"/>
        <w:rPr>
          <w:rFonts w:cs="Arial"/>
          <w:bCs/>
        </w:rPr>
      </w:pPr>
    </w:p>
    <w:p w14:paraId="4AD2F8ED" w14:textId="77777777" w:rsidR="00677242" w:rsidRPr="001014F4" w:rsidRDefault="00677242" w:rsidP="00677242">
      <w:pPr>
        <w:spacing w:after="0" w:line="240" w:lineRule="auto"/>
        <w:rPr>
          <w:rFonts w:cs="Arial"/>
          <w:b/>
          <w:bCs/>
        </w:rPr>
      </w:pPr>
      <w:r w:rsidRPr="001014F4">
        <w:rPr>
          <w:rFonts w:cs="Arial"/>
          <w:b/>
          <w:bCs/>
        </w:rPr>
        <w:t>Outline content</w:t>
      </w:r>
    </w:p>
    <w:p w14:paraId="1AA477E3" w14:textId="77777777" w:rsidR="00677242" w:rsidRDefault="00677242" w:rsidP="00677242">
      <w:pPr>
        <w:spacing w:after="0" w:line="240" w:lineRule="auto"/>
        <w:rPr>
          <w:rFonts w:cs="Arial"/>
          <w:bCs/>
        </w:rPr>
      </w:pPr>
    </w:p>
    <w:p w14:paraId="3298067F" w14:textId="77777777" w:rsidR="00677242" w:rsidRDefault="00677242" w:rsidP="00677242">
      <w:pPr>
        <w:spacing w:after="0" w:line="240" w:lineRule="auto"/>
        <w:rPr>
          <w:rFonts w:cs="Arial"/>
          <w:bCs/>
        </w:rPr>
      </w:pPr>
      <w:r>
        <w:rPr>
          <w:rFonts w:cs="Arial"/>
          <w:bCs/>
        </w:rPr>
        <w:t xml:space="preserve">This outline content has been produced by </w:t>
      </w:r>
      <w:hyperlink r:id="rId14" w:history="1">
        <w:r>
          <w:rPr>
            <w:rStyle w:val="Hyperlink"/>
            <w:rFonts w:cs="Arial"/>
            <w:bCs/>
          </w:rPr>
          <w:t xml:space="preserve">T </w:t>
        </w:r>
        <w:r w:rsidR="00464317">
          <w:rPr>
            <w:rStyle w:val="Hyperlink"/>
            <w:rFonts w:cs="Arial"/>
            <w:bCs/>
          </w:rPr>
          <w:t>L</w:t>
        </w:r>
        <w:r>
          <w:rPr>
            <w:rStyle w:val="Hyperlink"/>
            <w:rFonts w:cs="Arial"/>
            <w:bCs/>
          </w:rPr>
          <w:t>evel panels</w:t>
        </w:r>
      </w:hyperlink>
      <w:r>
        <w:rPr>
          <w:rFonts w:cs="Arial"/>
          <w:bCs/>
        </w:rPr>
        <w:t xml:space="preserve"> of employers, professional bodies and providers, based on the same standards as those used for apprenticeships. The outline content will form the basis of the qualification specifications for T </w:t>
      </w:r>
      <w:r w:rsidR="00464317">
        <w:rPr>
          <w:rFonts w:cs="Arial"/>
          <w:bCs/>
        </w:rPr>
        <w:t>L</w:t>
      </w:r>
      <w:r>
        <w:rPr>
          <w:rFonts w:cs="Arial"/>
          <w:bCs/>
        </w:rPr>
        <w:t xml:space="preserve">evel qualifications, which will be developed by awarding organisations for approval by the Institute for Apprenticeships. Awarding organisations will be appointed after a procurement process. </w:t>
      </w:r>
    </w:p>
    <w:p w14:paraId="0D3E1779" w14:textId="77777777" w:rsidR="00677242" w:rsidRDefault="00677242" w:rsidP="00677242">
      <w:pPr>
        <w:spacing w:after="0" w:line="240" w:lineRule="auto"/>
        <w:rPr>
          <w:rFonts w:cs="Arial"/>
          <w:bCs/>
        </w:rPr>
      </w:pPr>
    </w:p>
    <w:p w14:paraId="22172E90" w14:textId="77777777" w:rsidR="00677242" w:rsidRDefault="00677242" w:rsidP="00677242">
      <w:pPr>
        <w:spacing w:after="0" w:line="240" w:lineRule="auto"/>
        <w:rPr>
          <w:rFonts w:cs="Arial"/>
          <w:bCs/>
        </w:rPr>
      </w:pPr>
      <w:r>
        <w:rPr>
          <w:rFonts w:cs="Arial"/>
          <w:bCs/>
        </w:rPr>
        <w:t xml:space="preserve">The diagram below demonstrates how the same standard created by employer-led Trailblazer groups is used </w:t>
      </w:r>
      <w:r w:rsidR="0030171F">
        <w:rPr>
          <w:rFonts w:cs="Arial"/>
          <w:bCs/>
        </w:rPr>
        <w:t>for both a</w:t>
      </w:r>
      <w:r>
        <w:rPr>
          <w:rFonts w:cs="Arial"/>
          <w:bCs/>
        </w:rPr>
        <w:t xml:space="preserve">pprenticeships, and as the basis for this outline content. It also shows that this outline content will be used by awarding organisations to develop the full </w:t>
      </w:r>
      <w:r w:rsidR="0043188B">
        <w:rPr>
          <w:rFonts w:cs="Arial"/>
          <w:bCs/>
        </w:rPr>
        <w:t>T</w:t>
      </w:r>
      <w:r>
        <w:rPr>
          <w:rFonts w:cs="Arial"/>
          <w:bCs/>
        </w:rPr>
        <w:t xml:space="preserve">echnical </w:t>
      </w:r>
      <w:r w:rsidR="0043188B">
        <w:rPr>
          <w:rFonts w:cs="Arial"/>
          <w:bCs/>
        </w:rPr>
        <w:t>Q</w:t>
      </w:r>
      <w:r>
        <w:rPr>
          <w:rFonts w:cs="Arial"/>
          <w:bCs/>
        </w:rPr>
        <w:t>ualification</w:t>
      </w:r>
      <w:r w:rsidR="0043188B">
        <w:rPr>
          <w:rFonts w:cs="Arial"/>
          <w:bCs/>
        </w:rPr>
        <w:t xml:space="preserve"> (TQ)</w:t>
      </w:r>
      <w:r>
        <w:rPr>
          <w:rFonts w:cs="Arial"/>
          <w:bCs/>
        </w:rPr>
        <w:t xml:space="preserve"> specification. </w:t>
      </w:r>
    </w:p>
    <w:p w14:paraId="6E62073A" w14:textId="77777777" w:rsidR="00677242" w:rsidRDefault="00677242" w:rsidP="00677242">
      <w:pPr>
        <w:spacing w:after="0" w:line="240" w:lineRule="auto"/>
        <w:rPr>
          <w:rFonts w:cs="Arial"/>
          <w:bCs/>
        </w:rPr>
      </w:pPr>
    </w:p>
    <w:p w14:paraId="41BC2FC3" w14:textId="77777777" w:rsidR="00FF5E5C" w:rsidRDefault="00FF5E5C" w:rsidP="00677242">
      <w:pPr>
        <w:spacing w:after="0" w:line="240" w:lineRule="auto"/>
        <w:rPr>
          <w:rFonts w:cs="Arial"/>
          <w:bCs/>
        </w:rPr>
      </w:pPr>
    </w:p>
    <w:p w14:paraId="6B8110B2" w14:textId="77777777" w:rsidR="00677242" w:rsidRDefault="00BD4F0E" w:rsidP="00677242">
      <w:pPr>
        <w:spacing w:after="0" w:line="240" w:lineRule="auto"/>
        <w:jc w:val="center"/>
      </w:pPr>
      <w:r>
        <w:rPr>
          <w:noProof/>
        </w:rPr>
        <w:lastRenderedPageBreak/>
        <w:drawing>
          <wp:inline distT="0" distB="0" distL="0" distR="0" wp14:anchorId="4006415B" wp14:editId="4B060D02">
            <wp:extent cx="3011805" cy="2261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1805" cy="2261870"/>
                    </a:xfrm>
                    <a:prstGeom prst="rect">
                      <a:avLst/>
                    </a:prstGeom>
                    <a:noFill/>
                  </pic:spPr>
                </pic:pic>
              </a:graphicData>
            </a:graphic>
          </wp:inline>
        </w:drawing>
      </w:r>
    </w:p>
    <w:p w14:paraId="516A7A18" w14:textId="77777777" w:rsidR="00677242" w:rsidRDefault="00677242" w:rsidP="00BD4F0E">
      <w:pPr>
        <w:spacing w:before="300" w:after="300" w:line="240" w:lineRule="auto"/>
        <w:rPr>
          <w:rFonts w:cs="Arial"/>
          <w:bCs/>
        </w:rPr>
      </w:pPr>
      <w:r>
        <w:rPr>
          <w:rFonts w:cs="Arial"/>
          <w:bCs/>
        </w:rPr>
        <w:t xml:space="preserve">Colleges and other education and training providers will decide how to structure the T </w:t>
      </w:r>
      <w:r w:rsidR="00464317">
        <w:rPr>
          <w:rFonts w:cs="Arial"/>
          <w:bCs/>
        </w:rPr>
        <w:t>L</w:t>
      </w:r>
      <w:r>
        <w:rPr>
          <w:rFonts w:cs="Arial"/>
          <w:bCs/>
        </w:rPr>
        <w:t xml:space="preserve">evel courses they offer, based on the qualification specifications. This will enable them to deliver the study programme’s mandatory components in the most effective way for students. </w:t>
      </w:r>
    </w:p>
    <w:p w14:paraId="7CDAC740" w14:textId="77777777" w:rsidR="00677242" w:rsidRDefault="00677242" w:rsidP="00677242">
      <w:pPr>
        <w:tabs>
          <w:tab w:val="left" w:pos="720"/>
        </w:tabs>
        <w:spacing w:line="240" w:lineRule="auto"/>
        <w:rPr>
          <w:rFonts w:cs="Arial"/>
          <w:bCs/>
        </w:rPr>
      </w:pPr>
      <w:r>
        <w:rPr>
          <w:rFonts w:cs="Arial"/>
          <w:bCs/>
        </w:rPr>
        <w:t xml:space="preserve">T </w:t>
      </w:r>
      <w:r w:rsidR="00464317">
        <w:rPr>
          <w:rFonts w:cs="Arial"/>
          <w:bCs/>
        </w:rPr>
        <w:t>L</w:t>
      </w:r>
      <w:r>
        <w:rPr>
          <w:rFonts w:cs="Arial"/>
          <w:bCs/>
        </w:rPr>
        <w:t>evel study programmes will include the following mandatory elements:</w:t>
      </w:r>
    </w:p>
    <w:p w14:paraId="701AEEF6" w14:textId="77777777" w:rsidR="00677242" w:rsidRDefault="00677242" w:rsidP="003D3273">
      <w:pPr>
        <w:pStyle w:val="ListParagraph"/>
        <w:numPr>
          <w:ilvl w:val="0"/>
          <w:numId w:val="49"/>
        </w:numPr>
        <w:tabs>
          <w:tab w:val="left" w:pos="0"/>
        </w:tabs>
        <w:suppressAutoHyphens/>
        <w:autoSpaceDN w:val="0"/>
        <w:spacing w:after="0" w:line="240" w:lineRule="auto"/>
        <w:textAlignment w:val="baseline"/>
        <w:rPr>
          <w:rFonts w:cs="Arial"/>
          <w:bCs/>
        </w:rPr>
      </w:pPr>
      <w:r>
        <w:rPr>
          <w:rFonts w:cs="Arial"/>
          <w:bCs/>
        </w:rPr>
        <w:t>a ‘core’ set of underpinning knowledge, concepts and skills, tailored for their chosen industry and occupation: ‘core content’</w:t>
      </w:r>
    </w:p>
    <w:p w14:paraId="544E585D" w14:textId="77777777" w:rsidR="00677242" w:rsidRDefault="00677242" w:rsidP="003D3273">
      <w:pPr>
        <w:pStyle w:val="ListParagraph"/>
        <w:numPr>
          <w:ilvl w:val="0"/>
          <w:numId w:val="49"/>
        </w:numPr>
        <w:tabs>
          <w:tab w:val="left" w:pos="0"/>
        </w:tabs>
        <w:suppressAutoHyphens/>
        <w:autoSpaceDN w:val="0"/>
        <w:spacing w:after="0" w:line="240" w:lineRule="auto"/>
        <w:textAlignment w:val="baseline"/>
        <w:rPr>
          <w:rFonts w:cs="Arial"/>
          <w:bCs/>
        </w:rPr>
      </w:pPr>
      <w:r>
        <w:rPr>
          <w:rFonts w:cs="Arial"/>
          <w:bCs/>
        </w:rPr>
        <w:t>specialist training covering occupational or industry-specific skills: ‘occupational specialist content’</w:t>
      </w:r>
    </w:p>
    <w:p w14:paraId="5CA0D182" w14:textId="77777777" w:rsidR="00677242" w:rsidRDefault="00677242" w:rsidP="003D3273">
      <w:pPr>
        <w:pStyle w:val="ListParagraph"/>
        <w:numPr>
          <w:ilvl w:val="0"/>
          <w:numId w:val="49"/>
        </w:numPr>
        <w:tabs>
          <w:tab w:val="left" w:pos="0"/>
        </w:tabs>
        <w:suppressAutoHyphens/>
        <w:autoSpaceDN w:val="0"/>
        <w:spacing w:after="0" w:line="240" w:lineRule="auto"/>
        <w:textAlignment w:val="baseline"/>
        <w:rPr>
          <w:rFonts w:cs="Arial"/>
          <w:bCs/>
        </w:rPr>
      </w:pPr>
      <w:r>
        <w:rPr>
          <w:rFonts w:cs="Arial"/>
          <w:bCs/>
        </w:rPr>
        <w:t xml:space="preserve">an industry placement with an employer, which will last for </w:t>
      </w:r>
      <w:r w:rsidR="0043188B">
        <w:rPr>
          <w:rFonts w:cs="Arial"/>
          <w:bCs/>
        </w:rPr>
        <w:t xml:space="preserve">a minimum of </w:t>
      </w:r>
      <w:r>
        <w:rPr>
          <w:rFonts w:cs="Arial"/>
          <w:bCs/>
        </w:rPr>
        <w:t>45 working days.</w:t>
      </w:r>
    </w:p>
    <w:p w14:paraId="20924D62" w14:textId="77777777" w:rsidR="00677242" w:rsidRDefault="00677242" w:rsidP="00677242">
      <w:pPr>
        <w:tabs>
          <w:tab w:val="left" w:pos="2594"/>
        </w:tabs>
        <w:spacing w:after="0"/>
        <w:rPr>
          <w:rFonts w:cs="Arial"/>
          <w:bCs/>
        </w:rPr>
      </w:pPr>
    </w:p>
    <w:p w14:paraId="27AF6452" w14:textId="77777777" w:rsidR="00677242" w:rsidRDefault="00677242" w:rsidP="0012147A">
      <w:pPr>
        <w:tabs>
          <w:tab w:val="left" w:pos="2594"/>
        </w:tabs>
        <w:spacing w:after="0" w:line="240" w:lineRule="auto"/>
      </w:pPr>
      <w:r>
        <w:rPr>
          <w:rFonts w:cs="Arial"/>
          <w:bCs/>
        </w:rPr>
        <w:t xml:space="preserve">The diagram below demonstrates the different elements of a T </w:t>
      </w:r>
      <w:r w:rsidR="00464317">
        <w:rPr>
          <w:rFonts w:cs="Arial"/>
          <w:bCs/>
        </w:rPr>
        <w:t>L</w:t>
      </w:r>
      <w:r>
        <w:rPr>
          <w:rFonts w:cs="Arial"/>
          <w:bCs/>
        </w:rPr>
        <w:t xml:space="preserve">evel programme. </w:t>
      </w:r>
      <w:r>
        <w:t xml:space="preserve">This outline content relates solely to the </w:t>
      </w:r>
      <w:r w:rsidR="00FF5E5C">
        <w:t>T</w:t>
      </w:r>
      <w:r>
        <w:t xml:space="preserve">echnical </w:t>
      </w:r>
      <w:r w:rsidR="00FF5E5C">
        <w:t>Q</w:t>
      </w:r>
      <w:r>
        <w:t xml:space="preserve">ualification part of a T </w:t>
      </w:r>
      <w:r w:rsidR="00464317">
        <w:t>L</w:t>
      </w:r>
      <w:r>
        <w:t>evel programme.</w:t>
      </w:r>
    </w:p>
    <w:p w14:paraId="6EAC1C8C" w14:textId="77777777" w:rsidR="00A71BF5" w:rsidRDefault="0043188B" w:rsidP="00FF5E5C">
      <w:pPr>
        <w:tabs>
          <w:tab w:val="left" w:pos="2594"/>
        </w:tabs>
        <w:rPr>
          <w:rFonts w:eastAsia="Calibri" w:cs="Arial"/>
          <w:b/>
          <w:color w:val="000000"/>
          <w:lang w:eastAsia="en-US"/>
        </w:rPr>
      </w:pPr>
      <w:r>
        <w:rPr>
          <w:noProof/>
        </w:rPr>
        <w:lastRenderedPageBreak/>
        <w:drawing>
          <wp:inline distT="0" distB="0" distL="0" distR="0" wp14:anchorId="422DF479" wp14:editId="2770C2EB">
            <wp:extent cx="5763731" cy="4253948"/>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3731" cy="4253948"/>
                    </a:xfrm>
                    <a:prstGeom prst="rect">
                      <a:avLst/>
                    </a:prstGeom>
                    <a:noFill/>
                  </pic:spPr>
                </pic:pic>
              </a:graphicData>
            </a:graphic>
          </wp:inline>
        </w:drawing>
      </w:r>
    </w:p>
    <w:p w14:paraId="5BD01E4B" w14:textId="77777777" w:rsidR="00677242" w:rsidRDefault="00677242" w:rsidP="00A71BF5">
      <w:pPr>
        <w:autoSpaceDE w:val="0"/>
        <w:autoSpaceDN w:val="0"/>
        <w:adjustRightInd w:val="0"/>
        <w:spacing w:after="0" w:line="240" w:lineRule="auto"/>
        <w:rPr>
          <w:rFonts w:eastAsia="Calibri" w:cs="Arial"/>
          <w:b/>
          <w:color w:val="000000"/>
          <w:lang w:eastAsia="en-US"/>
        </w:rPr>
      </w:pPr>
    </w:p>
    <w:p w14:paraId="5A2711C4" w14:textId="77777777" w:rsidR="00A71BF5" w:rsidRDefault="00A71BF5" w:rsidP="00A71BF5">
      <w:pPr>
        <w:autoSpaceDE w:val="0"/>
        <w:autoSpaceDN w:val="0"/>
        <w:adjustRightInd w:val="0"/>
        <w:spacing w:after="0" w:line="240" w:lineRule="auto"/>
        <w:rPr>
          <w:rFonts w:eastAsia="Calibri" w:cs="Arial"/>
          <w:b/>
          <w:color w:val="000000"/>
          <w:lang w:eastAsia="en-US"/>
        </w:rPr>
      </w:pPr>
    </w:p>
    <w:p w14:paraId="27E162F9" w14:textId="77777777" w:rsidR="00A71BF5" w:rsidRDefault="00A71BF5" w:rsidP="00A71BF5">
      <w:pPr>
        <w:autoSpaceDE w:val="0"/>
        <w:autoSpaceDN w:val="0"/>
        <w:adjustRightInd w:val="0"/>
        <w:spacing w:after="0" w:line="240" w:lineRule="auto"/>
        <w:rPr>
          <w:b/>
          <w:color w:val="104F75"/>
          <w:sz w:val="32"/>
          <w:szCs w:val="32"/>
        </w:rPr>
      </w:pPr>
    </w:p>
    <w:p w14:paraId="0C9EAAF9" w14:textId="77777777" w:rsidR="00EA3C0E" w:rsidRDefault="00EA3C0E" w:rsidP="00A71BF5">
      <w:pPr>
        <w:autoSpaceDE w:val="0"/>
        <w:autoSpaceDN w:val="0"/>
        <w:adjustRightInd w:val="0"/>
        <w:spacing w:after="0" w:line="240" w:lineRule="auto"/>
        <w:rPr>
          <w:b/>
          <w:color w:val="104F75"/>
          <w:sz w:val="32"/>
          <w:szCs w:val="32"/>
        </w:rPr>
      </w:pPr>
    </w:p>
    <w:p w14:paraId="3E11D4FE" w14:textId="77777777" w:rsidR="00EA3C0E" w:rsidRDefault="00EA3C0E" w:rsidP="00A71BF5">
      <w:pPr>
        <w:autoSpaceDE w:val="0"/>
        <w:autoSpaceDN w:val="0"/>
        <w:adjustRightInd w:val="0"/>
        <w:spacing w:after="0" w:line="240" w:lineRule="auto"/>
        <w:rPr>
          <w:b/>
          <w:color w:val="104F75"/>
          <w:sz w:val="32"/>
          <w:szCs w:val="32"/>
        </w:rPr>
      </w:pPr>
    </w:p>
    <w:p w14:paraId="4D24F980" w14:textId="77777777" w:rsidR="00EA3C0E" w:rsidRDefault="00EA3C0E" w:rsidP="00A71BF5">
      <w:pPr>
        <w:autoSpaceDE w:val="0"/>
        <w:autoSpaceDN w:val="0"/>
        <w:adjustRightInd w:val="0"/>
        <w:spacing w:after="0" w:line="240" w:lineRule="auto"/>
        <w:rPr>
          <w:b/>
          <w:color w:val="104F75"/>
          <w:sz w:val="32"/>
          <w:szCs w:val="32"/>
        </w:rPr>
      </w:pPr>
    </w:p>
    <w:p w14:paraId="1E848C8D" w14:textId="77777777" w:rsidR="00EA3C0E" w:rsidRDefault="00EA3C0E" w:rsidP="00A71BF5">
      <w:pPr>
        <w:autoSpaceDE w:val="0"/>
        <w:autoSpaceDN w:val="0"/>
        <w:adjustRightInd w:val="0"/>
        <w:spacing w:after="0" w:line="240" w:lineRule="auto"/>
        <w:rPr>
          <w:b/>
          <w:color w:val="104F75"/>
          <w:sz w:val="32"/>
          <w:szCs w:val="32"/>
        </w:rPr>
      </w:pPr>
    </w:p>
    <w:p w14:paraId="5E10CA06" w14:textId="77777777" w:rsidR="00EA3C0E" w:rsidRDefault="00EA3C0E" w:rsidP="00A71BF5">
      <w:pPr>
        <w:autoSpaceDE w:val="0"/>
        <w:autoSpaceDN w:val="0"/>
        <w:adjustRightInd w:val="0"/>
        <w:spacing w:after="0" w:line="240" w:lineRule="auto"/>
        <w:rPr>
          <w:b/>
          <w:color w:val="104F75"/>
          <w:sz w:val="32"/>
          <w:szCs w:val="32"/>
        </w:rPr>
      </w:pPr>
    </w:p>
    <w:p w14:paraId="452328FD" w14:textId="77777777" w:rsidR="00EA3C0E" w:rsidRDefault="00EA3C0E" w:rsidP="00A71BF5">
      <w:pPr>
        <w:autoSpaceDE w:val="0"/>
        <w:autoSpaceDN w:val="0"/>
        <w:adjustRightInd w:val="0"/>
        <w:spacing w:after="0" w:line="240" w:lineRule="auto"/>
        <w:rPr>
          <w:b/>
          <w:color w:val="104F75"/>
          <w:sz w:val="32"/>
          <w:szCs w:val="32"/>
        </w:rPr>
      </w:pPr>
    </w:p>
    <w:p w14:paraId="70E83F75" w14:textId="77777777" w:rsidR="00EA3C0E" w:rsidRDefault="00EA3C0E" w:rsidP="00A71BF5">
      <w:pPr>
        <w:autoSpaceDE w:val="0"/>
        <w:autoSpaceDN w:val="0"/>
        <w:adjustRightInd w:val="0"/>
        <w:spacing w:after="0" w:line="240" w:lineRule="auto"/>
        <w:rPr>
          <w:b/>
          <w:color w:val="104F75"/>
          <w:sz w:val="32"/>
          <w:szCs w:val="32"/>
        </w:rPr>
      </w:pPr>
    </w:p>
    <w:p w14:paraId="18D76BA2" w14:textId="77777777" w:rsidR="00EA3C0E" w:rsidRDefault="00EA3C0E" w:rsidP="00A71BF5">
      <w:pPr>
        <w:autoSpaceDE w:val="0"/>
        <w:autoSpaceDN w:val="0"/>
        <w:adjustRightInd w:val="0"/>
        <w:spacing w:after="0" w:line="240" w:lineRule="auto"/>
        <w:rPr>
          <w:b/>
          <w:color w:val="104F75"/>
          <w:sz w:val="32"/>
          <w:szCs w:val="32"/>
        </w:rPr>
      </w:pPr>
    </w:p>
    <w:p w14:paraId="1B48F0B5" w14:textId="77777777" w:rsidR="00EA3C0E" w:rsidRDefault="00EA3C0E" w:rsidP="00A71BF5">
      <w:pPr>
        <w:autoSpaceDE w:val="0"/>
        <w:autoSpaceDN w:val="0"/>
        <w:adjustRightInd w:val="0"/>
        <w:spacing w:after="0" w:line="240" w:lineRule="auto"/>
        <w:rPr>
          <w:b/>
          <w:color w:val="104F75"/>
          <w:sz w:val="32"/>
          <w:szCs w:val="32"/>
        </w:rPr>
      </w:pPr>
    </w:p>
    <w:p w14:paraId="584714D6" w14:textId="77777777" w:rsidR="00EA3C0E" w:rsidRDefault="00EA3C0E" w:rsidP="00A71BF5">
      <w:pPr>
        <w:autoSpaceDE w:val="0"/>
        <w:autoSpaceDN w:val="0"/>
        <w:adjustRightInd w:val="0"/>
        <w:spacing w:after="0" w:line="240" w:lineRule="auto"/>
        <w:rPr>
          <w:b/>
          <w:color w:val="104F75"/>
          <w:sz w:val="32"/>
          <w:szCs w:val="32"/>
        </w:rPr>
      </w:pPr>
    </w:p>
    <w:p w14:paraId="39F741B7" w14:textId="77777777" w:rsidR="00EA3C0E" w:rsidRDefault="00EA3C0E" w:rsidP="00A71BF5">
      <w:pPr>
        <w:autoSpaceDE w:val="0"/>
        <w:autoSpaceDN w:val="0"/>
        <w:adjustRightInd w:val="0"/>
        <w:spacing w:after="0" w:line="240" w:lineRule="auto"/>
        <w:rPr>
          <w:b/>
          <w:color w:val="104F75"/>
          <w:sz w:val="32"/>
          <w:szCs w:val="32"/>
        </w:rPr>
      </w:pPr>
    </w:p>
    <w:p w14:paraId="5DA0D981" w14:textId="77777777" w:rsidR="00EA3C0E" w:rsidRDefault="00EA3C0E" w:rsidP="00A71BF5">
      <w:pPr>
        <w:autoSpaceDE w:val="0"/>
        <w:autoSpaceDN w:val="0"/>
        <w:adjustRightInd w:val="0"/>
        <w:spacing w:after="0" w:line="240" w:lineRule="auto"/>
        <w:rPr>
          <w:b/>
          <w:color w:val="104F75"/>
          <w:sz w:val="32"/>
          <w:szCs w:val="32"/>
        </w:rPr>
      </w:pPr>
    </w:p>
    <w:p w14:paraId="7EC50366" w14:textId="77777777" w:rsidR="00EA3C0E" w:rsidRDefault="00EA3C0E" w:rsidP="00A71BF5">
      <w:pPr>
        <w:autoSpaceDE w:val="0"/>
        <w:autoSpaceDN w:val="0"/>
        <w:adjustRightInd w:val="0"/>
        <w:spacing w:after="0" w:line="240" w:lineRule="auto"/>
        <w:rPr>
          <w:b/>
          <w:color w:val="104F75"/>
          <w:sz w:val="32"/>
          <w:szCs w:val="32"/>
        </w:rPr>
      </w:pPr>
    </w:p>
    <w:p w14:paraId="67206294" w14:textId="77777777" w:rsidR="00EA3C0E" w:rsidRDefault="00EA3C0E" w:rsidP="00A71BF5">
      <w:pPr>
        <w:autoSpaceDE w:val="0"/>
        <w:autoSpaceDN w:val="0"/>
        <w:adjustRightInd w:val="0"/>
        <w:spacing w:after="0" w:line="240" w:lineRule="auto"/>
        <w:rPr>
          <w:b/>
          <w:color w:val="104F75"/>
          <w:sz w:val="32"/>
          <w:szCs w:val="32"/>
        </w:rPr>
      </w:pPr>
    </w:p>
    <w:p w14:paraId="6072B1CA" w14:textId="77777777" w:rsidR="00EA3C0E" w:rsidRDefault="00EA3C0E" w:rsidP="00A71BF5">
      <w:pPr>
        <w:autoSpaceDE w:val="0"/>
        <w:autoSpaceDN w:val="0"/>
        <w:adjustRightInd w:val="0"/>
        <w:spacing w:after="0" w:line="240" w:lineRule="auto"/>
        <w:rPr>
          <w:b/>
          <w:color w:val="104F75"/>
          <w:sz w:val="32"/>
          <w:szCs w:val="32"/>
        </w:rPr>
      </w:pPr>
    </w:p>
    <w:p w14:paraId="2B1B6D0C" w14:textId="77777777" w:rsidR="00EA3C0E" w:rsidRDefault="00EA3C0E" w:rsidP="00A71BF5">
      <w:pPr>
        <w:autoSpaceDE w:val="0"/>
        <w:autoSpaceDN w:val="0"/>
        <w:adjustRightInd w:val="0"/>
        <w:spacing w:after="0" w:line="240" w:lineRule="auto"/>
        <w:rPr>
          <w:b/>
          <w:color w:val="104F75"/>
          <w:sz w:val="32"/>
          <w:szCs w:val="32"/>
        </w:rPr>
      </w:pPr>
    </w:p>
    <w:p w14:paraId="563336F5" w14:textId="77777777" w:rsidR="00EA3C0E" w:rsidRDefault="00EA3C0E" w:rsidP="00A71BF5">
      <w:pPr>
        <w:autoSpaceDE w:val="0"/>
        <w:autoSpaceDN w:val="0"/>
        <w:adjustRightInd w:val="0"/>
        <w:spacing w:after="0" w:line="240" w:lineRule="auto"/>
        <w:rPr>
          <w:b/>
          <w:color w:val="104F75"/>
          <w:sz w:val="32"/>
          <w:szCs w:val="32"/>
        </w:rPr>
      </w:pPr>
    </w:p>
    <w:p w14:paraId="05D0276E" w14:textId="77777777" w:rsidR="00EA3C0E" w:rsidRDefault="00EA3C0E" w:rsidP="00A71BF5">
      <w:pPr>
        <w:autoSpaceDE w:val="0"/>
        <w:autoSpaceDN w:val="0"/>
        <w:adjustRightInd w:val="0"/>
        <w:spacing w:after="0" w:line="240" w:lineRule="auto"/>
        <w:rPr>
          <w:b/>
          <w:color w:val="104F75"/>
          <w:sz w:val="32"/>
          <w:szCs w:val="32"/>
        </w:rPr>
      </w:pPr>
    </w:p>
    <w:p w14:paraId="0D5BE1C0" w14:textId="77777777" w:rsidR="00EA3C0E" w:rsidRPr="00A71BF5" w:rsidRDefault="00EA3C0E" w:rsidP="00EA3C0E">
      <w:pPr>
        <w:keepNext/>
        <w:spacing w:before="480" w:line="240" w:lineRule="auto"/>
        <w:outlineLvl w:val="1"/>
        <w:rPr>
          <w:b/>
          <w:color w:val="104F75"/>
          <w:sz w:val="32"/>
          <w:szCs w:val="32"/>
        </w:rPr>
      </w:pPr>
      <w:r>
        <w:rPr>
          <w:b/>
          <w:color w:val="104F75"/>
          <w:sz w:val="32"/>
          <w:szCs w:val="32"/>
        </w:rPr>
        <w:lastRenderedPageBreak/>
        <w:t>Purpose Statement</w:t>
      </w:r>
      <w:r w:rsidRPr="00A71BF5">
        <w:rPr>
          <w:b/>
          <w:color w:val="104F75"/>
          <w:sz w:val="32"/>
          <w:szCs w:val="32"/>
        </w:rPr>
        <w:t xml:space="preserve"> </w:t>
      </w:r>
    </w:p>
    <w:p w14:paraId="18F02B84" w14:textId="77777777" w:rsidR="005B0995" w:rsidRDefault="005B0995" w:rsidP="005B0995">
      <w:pPr>
        <w:pStyle w:val="Question"/>
      </w:pPr>
      <w:r>
        <w:t>Qualification Purpose</w:t>
      </w:r>
    </w:p>
    <w:p w14:paraId="50C2133C" w14:textId="77777777" w:rsidR="005B0995" w:rsidRPr="00EB59AA" w:rsidRDefault="005B0995" w:rsidP="005B0995">
      <w:pPr>
        <w:spacing w:line="240" w:lineRule="auto"/>
      </w:pPr>
      <w:r w:rsidRPr="00EB59AA">
        <w:t xml:space="preserve">The purpose of the level 3 </w:t>
      </w:r>
      <w:r w:rsidR="0043188B">
        <w:t>T</w:t>
      </w:r>
      <w:r>
        <w:t xml:space="preserve">echnical </w:t>
      </w:r>
      <w:r w:rsidR="0043188B">
        <w:t>Q</w:t>
      </w:r>
      <w:r w:rsidRPr="00EB59AA">
        <w:t>ualification is to ensure students have the knowledge</w:t>
      </w:r>
      <w:r w:rsidR="00C6066D">
        <w:t xml:space="preserve"> and</w:t>
      </w:r>
      <w:r w:rsidRPr="00EB59AA">
        <w:t xml:space="preserve"> skills needed to progress into skilled employment or higher level technical training relevant to the T </w:t>
      </w:r>
      <w:r w:rsidR="00464317">
        <w:t>L</w:t>
      </w:r>
      <w:r w:rsidRPr="00EB59AA">
        <w:t>evel.</w:t>
      </w:r>
      <w:r w:rsidRPr="00EB59AA">
        <w:rPr>
          <w:rStyle w:val="FootnoteReference"/>
        </w:rPr>
        <w:footnoteReference w:id="1"/>
      </w:r>
    </w:p>
    <w:p w14:paraId="4068CC0C" w14:textId="77777777" w:rsidR="005B0995" w:rsidRPr="00EB59AA" w:rsidRDefault="005B0995" w:rsidP="005B0995">
      <w:pPr>
        <w:spacing w:line="240" w:lineRule="auto"/>
      </w:pPr>
      <w:r w:rsidRPr="00EB59AA">
        <w:t>To achieve thi</w:t>
      </w:r>
      <w:r>
        <w:t xml:space="preserve">s, each level 3 </w:t>
      </w:r>
      <w:r w:rsidR="0043188B">
        <w:t>T</w:t>
      </w:r>
      <w:r w:rsidRPr="00EB59AA">
        <w:t xml:space="preserve">echnical </w:t>
      </w:r>
      <w:r w:rsidR="0043188B">
        <w:t>Q</w:t>
      </w:r>
      <w:r w:rsidRPr="00EB59AA">
        <w:t>ualification must:</w:t>
      </w:r>
    </w:p>
    <w:p w14:paraId="0F68CDBE" w14:textId="77777777" w:rsidR="005B0995" w:rsidRPr="00D323A0" w:rsidRDefault="005B0995" w:rsidP="003D3273">
      <w:pPr>
        <w:pStyle w:val="ListParagraph"/>
        <w:numPr>
          <w:ilvl w:val="0"/>
          <w:numId w:val="51"/>
        </w:numPr>
        <w:spacing w:after="0" w:line="240" w:lineRule="auto"/>
        <w:ind w:left="714" w:hanging="357"/>
        <w:rPr>
          <w:rFonts w:cs="Arial"/>
        </w:rPr>
      </w:pPr>
      <w:r w:rsidRPr="00D323A0">
        <w:rPr>
          <w:rFonts w:cs="Arial"/>
        </w:rPr>
        <w:t>provide reliable evidence of students’ attainment in relation to:</w:t>
      </w:r>
    </w:p>
    <w:p w14:paraId="42A99C48" w14:textId="77777777" w:rsidR="005B0995" w:rsidRDefault="005B0995" w:rsidP="003D3273">
      <w:pPr>
        <w:pStyle w:val="ListParagraph"/>
        <w:numPr>
          <w:ilvl w:val="0"/>
          <w:numId w:val="52"/>
        </w:numPr>
        <w:spacing w:after="0" w:line="240" w:lineRule="auto"/>
        <w:ind w:left="1491" w:hanging="357"/>
        <w:rPr>
          <w:rFonts w:cs="Arial"/>
        </w:rPr>
      </w:pPr>
      <w:r w:rsidRPr="00D323A0">
        <w:rPr>
          <w:rFonts w:cs="Arial"/>
        </w:rPr>
        <w:t>the core knowledge and skills relevant to th</w:t>
      </w:r>
      <w:r>
        <w:rPr>
          <w:rFonts w:cs="Arial"/>
        </w:rPr>
        <w:t xml:space="preserve">e route and occupational </w:t>
      </w:r>
    </w:p>
    <w:p w14:paraId="7FDD6113" w14:textId="77777777" w:rsidR="005B0995" w:rsidRPr="006A3942" w:rsidRDefault="005B0995" w:rsidP="005B0995">
      <w:pPr>
        <w:pStyle w:val="ListParagraph"/>
        <w:spacing w:after="0" w:line="240" w:lineRule="auto"/>
        <w:ind w:left="1491"/>
        <w:rPr>
          <w:rFonts w:cs="Arial"/>
        </w:rPr>
      </w:pPr>
      <w:r w:rsidRPr="006A3942">
        <w:rPr>
          <w:rFonts w:cs="Arial"/>
        </w:rPr>
        <w:t>specialisms covered by the qualification</w:t>
      </w:r>
    </w:p>
    <w:p w14:paraId="6AE21DD2" w14:textId="77777777" w:rsidR="005B0995" w:rsidRPr="00D323A0" w:rsidRDefault="005B0995" w:rsidP="003D3273">
      <w:pPr>
        <w:pStyle w:val="ListParagraph"/>
        <w:numPr>
          <w:ilvl w:val="0"/>
          <w:numId w:val="52"/>
        </w:numPr>
        <w:spacing w:after="0" w:line="240" w:lineRule="auto"/>
        <w:ind w:left="1491" w:hanging="357"/>
        <w:rPr>
          <w:rFonts w:cs="Arial"/>
        </w:rPr>
      </w:pPr>
      <w:r w:rsidRPr="00D323A0">
        <w:rPr>
          <w:rFonts w:cs="Arial"/>
        </w:rPr>
        <w:t xml:space="preserve">the knowledge </w:t>
      </w:r>
      <w:r w:rsidR="0043188B">
        <w:rPr>
          <w:rFonts w:cs="Arial"/>
        </w:rPr>
        <w:t xml:space="preserve">and </w:t>
      </w:r>
      <w:r w:rsidRPr="00D323A0">
        <w:rPr>
          <w:rFonts w:cs="Arial"/>
        </w:rPr>
        <w:t>skills required for at least one occupational specialism relevant to the qualification</w:t>
      </w:r>
      <w:r>
        <w:rPr>
          <w:rFonts w:cs="Arial"/>
        </w:rPr>
        <w:t>.</w:t>
      </w:r>
    </w:p>
    <w:p w14:paraId="7F9EEE4E" w14:textId="77777777" w:rsidR="005B0995" w:rsidRDefault="005B0995" w:rsidP="005B0995">
      <w:pPr>
        <w:pStyle w:val="ListParagraph"/>
        <w:spacing w:after="0" w:line="240" w:lineRule="auto"/>
        <w:ind w:left="714"/>
      </w:pPr>
    </w:p>
    <w:p w14:paraId="0F2931A2" w14:textId="77777777" w:rsidR="005B0995" w:rsidRDefault="005B0995" w:rsidP="003D3273">
      <w:pPr>
        <w:pStyle w:val="ListParagraph"/>
        <w:numPr>
          <w:ilvl w:val="0"/>
          <w:numId w:val="50"/>
        </w:numPr>
        <w:spacing w:after="0" w:line="240" w:lineRule="auto"/>
        <w:ind w:left="714" w:hanging="357"/>
      </w:pPr>
      <w:r w:rsidRPr="00EB59AA">
        <w:t xml:space="preserve">be up-to-date, </w:t>
      </w:r>
      <w:r>
        <w:t>providing</w:t>
      </w:r>
      <w:r w:rsidRPr="00EB59AA">
        <w:t xml:space="preserve"> the knowledge</w:t>
      </w:r>
      <w:r w:rsidR="00EA3C0E">
        <w:t xml:space="preserve"> and</w:t>
      </w:r>
      <w:r w:rsidRPr="00EB59AA">
        <w:t xml:space="preserve"> skills needed for the </w:t>
      </w:r>
    </w:p>
    <w:p w14:paraId="3A61BABD" w14:textId="77777777" w:rsidR="005B0995" w:rsidRDefault="005B0995" w:rsidP="005B0995">
      <w:pPr>
        <w:pStyle w:val="ListParagraph"/>
        <w:spacing w:after="0" w:line="240" w:lineRule="auto"/>
        <w:ind w:left="714"/>
      </w:pPr>
      <w:r w:rsidRPr="00EB59AA">
        <w:t xml:space="preserve">occupations </w:t>
      </w:r>
      <w:r w:rsidR="0017215D">
        <w:t xml:space="preserve">to </w:t>
      </w:r>
      <w:r w:rsidRPr="00EB59AA">
        <w:t>have continued currency among employers and other</w:t>
      </w:r>
      <w:r>
        <w:t>s.</w:t>
      </w:r>
      <w:r w:rsidRPr="00EB59AA">
        <w:t xml:space="preserve"> </w:t>
      </w:r>
    </w:p>
    <w:p w14:paraId="5245C8EA" w14:textId="77777777" w:rsidR="005B0995" w:rsidRPr="00EB59AA" w:rsidRDefault="005B0995" w:rsidP="005B0995">
      <w:pPr>
        <w:pStyle w:val="ListParagraph"/>
        <w:spacing w:after="0" w:line="240" w:lineRule="auto"/>
        <w:ind w:left="714"/>
      </w:pPr>
    </w:p>
    <w:p w14:paraId="5A399432" w14:textId="77777777" w:rsidR="005B0995" w:rsidRDefault="005B0995" w:rsidP="003D3273">
      <w:pPr>
        <w:pStyle w:val="ListParagraph"/>
        <w:numPr>
          <w:ilvl w:val="0"/>
          <w:numId w:val="50"/>
        </w:numPr>
        <w:spacing w:after="0" w:line="240" w:lineRule="auto"/>
        <w:ind w:left="714" w:hanging="357"/>
      </w:pPr>
      <w:r w:rsidRPr="00EB59AA">
        <w:t xml:space="preserve">ensure </w:t>
      </w:r>
      <w:r>
        <w:t xml:space="preserve">that </w:t>
      </w:r>
      <w:r w:rsidRPr="00EB59AA">
        <w:t>maths, English and digital skills are developed and applied where they are essential to achieve occupationally relevant outcomes</w:t>
      </w:r>
      <w:r>
        <w:t>.</w:t>
      </w:r>
    </w:p>
    <w:p w14:paraId="6DF71E2C" w14:textId="77777777" w:rsidR="005B0995" w:rsidRPr="00EB59AA" w:rsidRDefault="005B0995" w:rsidP="005B0995">
      <w:pPr>
        <w:pStyle w:val="ListParagraph"/>
        <w:spacing w:after="0" w:line="240" w:lineRule="auto"/>
        <w:ind w:left="714"/>
      </w:pPr>
    </w:p>
    <w:p w14:paraId="3C4D8049" w14:textId="77777777" w:rsidR="005B0995" w:rsidRDefault="005B0995" w:rsidP="003D3273">
      <w:pPr>
        <w:pStyle w:val="ListParagraph"/>
        <w:numPr>
          <w:ilvl w:val="0"/>
          <w:numId w:val="50"/>
        </w:numPr>
        <w:spacing w:after="0" w:line="240" w:lineRule="auto"/>
        <w:ind w:left="714" w:hanging="357"/>
      </w:pPr>
      <w:r w:rsidRPr="00EB59AA">
        <w:t xml:space="preserve">ensure </w:t>
      </w:r>
      <w:r>
        <w:t xml:space="preserve">that </w:t>
      </w:r>
      <w:r w:rsidRPr="00EB59AA">
        <w:t xml:space="preserve">the minimum pass grade standard for occupational specialisms attests to threshold competence, meets employer expectations, and is as close to full </w:t>
      </w:r>
    </w:p>
    <w:p w14:paraId="043F4591" w14:textId="77777777" w:rsidR="005B0995" w:rsidRDefault="005B0995" w:rsidP="005B0995">
      <w:pPr>
        <w:pStyle w:val="ListParagraph"/>
        <w:spacing w:after="0" w:line="240" w:lineRule="auto"/>
        <w:ind w:left="714"/>
      </w:pPr>
      <w:r w:rsidRPr="00EB59AA">
        <w:t>occupational competence as possible</w:t>
      </w:r>
      <w:r>
        <w:t>.</w:t>
      </w:r>
      <w:r w:rsidRPr="00EB59AA">
        <w:t xml:space="preserve"> </w:t>
      </w:r>
    </w:p>
    <w:p w14:paraId="0A5C8560" w14:textId="77777777" w:rsidR="005B0995" w:rsidRPr="00EB59AA" w:rsidRDefault="005B0995" w:rsidP="005B0995">
      <w:pPr>
        <w:pStyle w:val="ListParagraph"/>
        <w:spacing w:after="0" w:line="240" w:lineRule="auto"/>
        <w:ind w:left="714"/>
      </w:pPr>
    </w:p>
    <w:p w14:paraId="1A75621C" w14:textId="77777777" w:rsidR="005B0995" w:rsidRDefault="005B0995" w:rsidP="003D3273">
      <w:pPr>
        <w:pStyle w:val="ListParagraph"/>
        <w:numPr>
          <w:ilvl w:val="0"/>
          <w:numId w:val="50"/>
        </w:numPr>
        <w:spacing w:after="0" w:line="240" w:lineRule="auto"/>
        <w:ind w:left="714" w:hanging="357"/>
      </w:pPr>
      <w:r w:rsidRPr="00EB59AA">
        <w:t xml:space="preserve">allow </w:t>
      </w:r>
      <w:r>
        <w:t>the</w:t>
      </w:r>
      <w:r w:rsidRPr="00EB59AA">
        <w:t xml:space="preserve"> accurate</w:t>
      </w:r>
      <w:r>
        <w:t xml:space="preserve"> identification of</w:t>
      </w:r>
      <w:r w:rsidRPr="00EB59AA">
        <w:t xml:space="preserve"> students’ level of attainment and </w:t>
      </w:r>
      <w:r>
        <w:t xml:space="preserve">the </w:t>
      </w:r>
      <w:r w:rsidRPr="00EB59AA">
        <w:t>effective</w:t>
      </w:r>
      <w:r>
        <w:t xml:space="preserve"> differentiation of</w:t>
      </w:r>
      <w:r w:rsidRPr="00EB59AA">
        <w:t xml:space="preserve"> their performance</w:t>
      </w:r>
      <w:r>
        <w:t>.</w:t>
      </w:r>
      <w:r w:rsidRPr="00EB59AA">
        <w:t xml:space="preserve"> </w:t>
      </w:r>
    </w:p>
    <w:p w14:paraId="2441826C" w14:textId="77777777" w:rsidR="007F30DD" w:rsidRPr="00EB59AA" w:rsidRDefault="007F30DD" w:rsidP="007F30DD">
      <w:pPr>
        <w:pStyle w:val="ListParagraph"/>
        <w:spacing w:after="0" w:line="240" w:lineRule="auto"/>
        <w:ind w:left="714"/>
      </w:pPr>
    </w:p>
    <w:p w14:paraId="00353032" w14:textId="77777777" w:rsidR="007F30DD" w:rsidRPr="007F30DD" w:rsidRDefault="007F30DD" w:rsidP="003D3273">
      <w:pPr>
        <w:pStyle w:val="ListParagraph"/>
        <w:numPr>
          <w:ilvl w:val="0"/>
          <w:numId w:val="50"/>
        </w:numPr>
        <w:spacing w:after="0" w:line="240" w:lineRule="auto"/>
        <w:ind w:left="714" w:hanging="357"/>
      </w:pPr>
      <w:r w:rsidRPr="007F30DD">
        <w:t>provide a clear and coherent basis for development of suitably demanding high-quality level 3 courses, which enable students to realise their potential</w:t>
      </w:r>
      <w:r>
        <w:t>.</w:t>
      </w:r>
    </w:p>
    <w:p w14:paraId="1386A22B" w14:textId="77777777" w:rsidR="007F30DD" w:rsidRPr="007F30DD" w:rsidRDefault="007F30DD" w:rsidP="007F30DD">
      <w:pPr>
        <w:pStyle w:val="ListParagraph"/>
        <w:spacing w:after="0" w:line="240" w:lineRule="auto"/>
        <w:ind w:left="714"/>
      </w:pPr>
    </w:p>
    <w:p w14:paraId="2F080159" w14:textId="77777777" w:rsidR="007F30DD" w:rsidRDefault="007F30DD" w:rsidP="003D3273">
      <w:pPr>
        <w:pStyle w:val="ListParagraph"/>
        <w:numPr>
          <w:ilvl w:val="0"/>
          <w:numId w:val="50"/>
        </w:numPr>
        <w:spacing w:after="0" w:line="240" w:lineRule="auto"/>
        <w:ind w:left="714" w:hanging="357"/>
      </w:pPr>
      <w:r w:rsidRPr="007F30DD">
        <w:t>provide students with the opportunity to manage an</w:t>
      </w:r>
      <w:r>
        <w:t>d improve their own performance.</w:t>
      </w:r>
    </w:p>
    <w:p w14:paraId="61287E3D" w14:textId="77777777" w:rsidR="007F30DD" w:rsidRDefault="007F30DD" w:rsidP="007F30DD">
      <w:pPr>
        <w:pStyle w:val="ListParagraph"/>
        <w:spacing w:after="0" w:line="240" w:lineRule="auto"/>
        <w:ind w:left="714"/>
      </w:pPr>
    </w:p>
    <w:p w14:paraId="697FE471" w14:textId="77777777" w:rsidR="007F30DD" w:rsidRDefault="007F30DD" w:rsidP="003D3273">
      <w:pPr>
        <w:pStyle w:val="ListParagraph"/>
        <w:numPr>
          <w:ilvl w:val="0"/>
          <w:numId w:val="50"/>
        </w:numPr>
        <w:spacing w:after="0" w:line="240" w:lineRule="auto"/>
        <w:ind w:left="714" w:hanging="357"/>
      </w:pPr>
      <w:r w:rsidRPr="007F30DD">
        <w:t>support fair access to attainment for all students who take the qualification, includin</w:t>
      </w:r>
      <w:r>
        <w:t xml:space="preserve">g those with </w:t>
      </w:r>
      <w:r w:rsidR="00C96858">
        <w:t>s</w:t>
      </w:r>
      <w:r>
        <w:t xml:space="preserve">pecial </w:t>
      </w:r>
      <w:r w:rsidR="00C96858">
        <w:t>e</w:t>
      </w:r>
      <w:r>
        <w:t>ducation</w:t>
      </w:r>
      <w:r w:rsidR="00C96858">
        <w:t>al</w:t>
      </w:r>
      <w:r>
        <w:t xml:space="preserve"> </w:t>
      </w:r>
      <w:r w:rsidR="00C96858">
        <w:t>n</w:t>
      </w:r>
      <w:r>
        <w:t xml:space="preserve">eeds and </w:t>
      </w:r>
      <w:r w:rsidR="00A231D8">
        <w:t>d</w:t>
      </w:r>
      <w:r>
        <w:t xml:space="preserve">isabilities (SEND). </w:t>
      </w:r>
    </w:p>
    <w:p w14:paraId="6A6BADAC" w14:textId="77777777" w:rsidR="005B0995" w:rsidRDefault="005B0995" w:rsidP="005B0995">
      <w:pPr>
        <w:tabs>
          <w:tab w:val="left" w:pos="720"/>
        </w:tabs>
        <w:spacing w:after="0" w:line="240" w:lineRule="auto"/>
        <w:rPr>
          <w:rFonts w:cs="Arial"/>
          <w:bCs/>
        </w:rPr>
      </w:pPr>
    </w:p>
    <w:p w14:paraId="3FF28B88" w14:textId="77777777" w:rsidR="00A66867" w:rsidRDefault="00A66867">
      <w:pPr>
        <w:spacing w:after="0" w:line="240" w:lineRule="auto"/>
        <w:rPr>
          <w:b/>
          <w:color w:val="104F75"/>
          <w:sz w:val="32"/>
          <w:szCs w:val="32"/>
        </w:rPr>
      </w:pPr>
      <w:r>
        <w:br w:type="page"/>
      </w:r>
    </w:p>
    <w:p w14:paraId="56DFB766" w14:textId="77777777" w:rsidR="00A71BF5" w:rsidRDefault="00A71BF5" w:rsidP="00A71BF5">
      <w:pPr>
        <w:spacing w:before="360" w:line="240" w:lineRule="auto"/>
        <w:ind w:right="-188"/>
        <w:rPr>
          <w:rFonts w:cs="Arial"/>
          <w:b/>
          <w:bCs/>
          <w:color w:val="104F75"/>
          <w:sz w:val="32"/>
          <w:szCs w:val="28"/>
        </w:rPr>
      </w:pPr>
      <w:r w:rsidRPr="00A71BF5">
        <w:rPr>
          <w:rFonts w:cs="Arial"/>
          <w:b/>
          <w:bCs/>
          <w:color w:val="104F75"/>
          <w:sz w:val="32"/>
          <w:szCs w:val="28"/>
        </w:rPr>
        <w:lastRenderedPageBreak/>
        <w:t>Technical Qualification Design</w:t>
      </w:r>
    </w:p>
    <w:p w14:paraId="5F8B9979" w14:textId="77777777" w:rsidR="001D79FC" w:rsidRDefault="001D79FC" w:rsidP="001D79FC">
      <w:pPr>
        <w:spacing w:line="240" w:lineRule="auto"/>
        <w:ind w:right="-188"/>
        <w:rPr>
          <w:rFonts w:cs="Arial"/>
        </w:rPr>
      </w:pPr>
      <w:r>
        <w:rPr>
          <w:rFonts w:cs="Arial"/>
        </w:rPr>
        <w:t xml:space="preserve">T </w:t>
      </w:r>
      <w:r w:rsidR="00464317">
        <w:rPr>
          <w:rFonts w:cs="Arial"/>
        </w:rPr>
        <w:t>L</w:t>
      </w:r>
      <w:r>
        <w:rPr>
          <w:rFonts w:cs="Arial"/>
        </w:rPr>
        <w:t xml:space="preserve">evel programmes will differ in length to reflect the requirements of different occupations, but are expected to last 1800 hours over two years (on average).  </w:t>
      </w:r>
    </w:p>
    <w:p w14:paraId="098B937F" w14:textId="77777777" w:rsidR="001D79FC" w:rsidRDefault="001D79FC" w:rsidP="001D79FC">
      <w:pPr>
        <w:spacing w:line="240" w:lineRule="auto"/>
        <w:ind w:right="-188"/>
        <w:rPr>
          <w:rFonts w:cs="Arial"/>
        </w:rPr>
      </w:pPr>
      <w:r>
        <w:rPr>
          <w:rFonts w:cs="Arial"/>
        </w:rPr>
        <w:t xml:space="preserve">To accommodate legitimate differences in content across T </w:t>
      </w:r>
      <w:r w:rsidR="00464317">
        <w:rPr>
          <w:rFonts w:cs="Arial"/>
        </w:rPr>
        <w:t>L</w:t>
      </w:r>
      <w:r>
        <w:rPr>
          <w:rFonts w:cs="Arial"/>
        </w:rPr>
        <w:t xml:space="preserve">evels, we propose that the total time for the </w:t>
      </w:r>
      <w:r w:rsidR="00EA3C0E">
        <w:rPr>
          <w:rFonts w:cs="Arial"/>
        </w:rPr>
        <w:t>T</w:t>
      </w:r>
      <w:r>
        <w:rPr>
          <w:rFonts w:cs="Arial"/>
        </w:rPr>
        <w:t xml:space="preserve">echnical </w:t>
      </w:r>
      <w:r w:rsidR="00EA3C0E">
        <w:rPr>
          <w:rFonts w:cs="Arial"/>
        </w:rPr>
        <w:t>Q</w:t>
      </w:r>
      <w:r>
        <w:rPr>
          <w:rFonts w:cs="Arial"/>
        </w:rPr>
        <w:t>ualification:</w:t>
      </w:r>
    </w:p>
    <w:p w14:paraId="4AA62F20" w14:textId="77777777" w:rsidR="001D79FC" w:rsidRDefault="001D79FC" w:rsidP="003D3273">
      <w:pPr>
        <w:pStyle w:val="ListParagraph"/>
        <w:numPr>
          <w:ilvl w:val="0"/>
          <w:numId w:val="53"/>
        </w:numPr>
        <w:suppressAutoHyphens/>
        <w:autoSpaceDN w:val="0"/>
        <w:spacing w:after="0" w:line="240" w:lineRule="auto"/>
        <w:ind w:right="-188"/>
        <w:textAlignment w:val="center"/>
        <w:rPr>
          <w:rFonts w:cs="Arial"/>
        </w:rPr>
      </w:pPr>
      <w:r>
        <w:rPr>
          <w:rFonts w:cs="Arial"/>
        </w:rPr>
        <w:t xml:space="preserve">will fall within a defined range of between 900 and 1400 hours  </w:t>
      </w:r>
    </w:p>
    <w:p w14:paraId="646ABD1C" w14:textId="77777777" w:rsidR="001D79FC" w:rsidRDefault="001D79FC" w:rsidP="003D3273">
      <w:pPr>
        <w:pStyle w:val="ListParagraph"/>
        <w:numPr>
          <w:ilvl w:val="0"/>
          <w:numId w:val="53"/>
        </w:numPr>
        <w:suppressAutoHyphens/>
        <w:autoSpaceDN w:val="0"/>
        <w:spacing w:after="0" w:line="240" w:lineRule="auto"/>
        <w:ind w:right="-188"/>
        <w:textAlignment w:val="center"/>
        <w:rPr>
          <w:rFonts w:cs="Arial"/>
        </w:rPr>
      </w:pPr>
      <w:r>
        <w:rPr>
          <w:rFonts w:cs="Arial"/>
        </w:rPr>
        <w:t>is no less than 50% of the time for the T level programme as a whole and</w:t>
      </w:r>
    </w:p>
    <w:p w14:paraId="6DE5B6E2" w14:textId="77777777" w:rsidR="001D79FC" w:rsidRDefault="001D79FC" w:rsidP="003D3273">
      <w:pPr>
        <w:pStyle w:val="ListParagraph"/>
        <w:numPr>
          <w:ilvl w:val="0"/>
          <w:numId w:val="53"/>
        </w:numPr>
        <w:suppressAutoHyphens/>
        <w:autoSpaceDN w:val="0"/>
        <w:spacing w:after="120" w:line="240" w:lineRule="auto"/>
        <w:ind w:right="-188"/>
        <w:textAlignment w:val="center"/>
        <w:rPr>
          <w:rFonts w:cs="Arial"/>
        </w:rPr>
      </w:pPr>
      <w:r>
        <w:rPr>
          <w:rFonts w:cs="Arial"/>
        </w:rPr>
        <w:t>is no more than 75% of the total time for the programme as a whole.</w:t>
      </w:r>
    </w:p>
    <w:p w14:paraId="20A5E288" w14:textId="77777777" w:rsidR="001D79FC" w:rsidRDefault="001D79FC" w:rsidP="001D79FC">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1D79FC" w:rsidRPr="00EB59AA" w14:paraId="5A1219A2" w14:textId="77777777" w:rsidTr="00103F70">
        <w:trPr>
          <w:trHeight w:val="293"/>
        </w:trPr>
        <w:tc>
          <w:tcPr>
            <w:tcW w:w="2041" w:type="dxa"/>
            <w:shd w:val="clear" w:color="auto" w:fill="B8CCE4" w:themeFill="accent1" w:themeFillTint="66"/>
            <w:tcMar>
              <w:top w:w="40" w:type="dxa"/>
              <w:left w:w="60" w:type="dxa"/>
              <w:bottom w:w="40" w:type="dxa"/>
              <w:right w:w="60" w:type="dxa"/>
            </w:tcMar>
            <w:hideMark/>
          </w:tcPr>
          <w:p w14:paraId="16F03A93" w14:textId="77777777" w:rsidR="001D79FC" w:rsidRPr="00EB59AA" w:rsidRDefault="001D79FC" w:rsidP="00F22FD4">
            <w:pPr>
              <w:pStyle w:val="Question"/>
              <w:jc w:val="both"/>
            </w:pPr>
            <w:r w:rsidRPr="00EB59AA">
              <w:t>Component</w:t>
            </w:r>
          </w:p>
        </w:tc>
        <w:tc>
          <w:tcPr>
            <w:tcW w:w="2041" w:type="dxa"/>
            <w:shd w:val="clear" w:color="auto" w:fill="B8CCE4" w:themeFill="accent1" w:themeFillTint="66"/>
            <w:tcMar>
              <w:top w:w="40" w:type="dxa"/>
              <w:left w:w="60" w:type="dxa"/>
              <w:bottom w:w="40" w:type="dxa"/>
              <w:right w:w="60" w:type="dxa"/>
            </w:tcMar>
            <w:hideMark/>
          </w:tcPr>
          <w:p w14:paraId="1903D19A" w14:textId="77777777" w:rsidR="001D79FC" w:rsidRPr="00EB59AA" w:rsidRDefault="001D79FC" w:rsidP="00F22FD4">
            <w:pPr>
              <w:pStyle w:val="Question"/>
              <w:jc w:val="both"/>
            </w:pPr>
            <w:r w:rsidRPr="00EB59AA">
              <w:t>Content</w:t>
            </w:r>
          </w:p>
        </w:tc>
        <w:tc>
          <w:tcPr>
            <w:tcW w:w="2042" w:type="dxa"/>
            <w:shd w:val="clear" w:color="auto" w:fill="B8CCE4" w:themeFill="accent1" w:themeFillTint="66"/>
            <w:tcMar>
              <w:top w:w="40" w:type="dxa"/>
              <w:left w:w="60" w:type="dxa"/>
              <w:bottom w:w="40" w:type="dxa"/>
              <w:right w:w="60" w:type="dxa"/>
            </w:tcMar>
            <w:hideMark/>
          </w:tcPr>
          <w:p w14:paraId="428CBD43" w14:textId="77777777" w:rsidR="001D79FC" w:rsidRPr="00EB59AA" w:rsidRDefault="001D79FC" w:rsidP="00F22FD4">
            <w:pPr>
              <w:pStyle w:val="Question"/>
              <w:jc w:val="both"/>
            </w:pPr>
            <w:r w:rsidRPr="00EB59AA">
              <w:t>Assessment</w:t>
            </w:r>
          </w:p>
        </w:tc>
        <w:tc>
          <w:tcPr>
            <w:tcW w:w="2041" w:type="dxa"/>
            <w:shd w:val="clear" w:color="auto" w:fill="B8CCE4" w:themeFill="accent1" w:themeFillTint="66"/>
            <w:tcMar>
              <w:top w:w="40" w:type="dxa"/>
              <w:left w:w="60" w:type="dxa"/>
              <w:bottom w:w="40" w:type="dxa"/>
              <w:right w:w="60" w:type="dxa"/>
            </w:tcMar>
            <w:hideMark/>
          </w:tcPr>
          <w:p w14:paraId="2C4595A6" w14:textId="77777777" w:rsidR="001D79FC" w:rsidRPr="00EB59AA" w:rsidRDefault="001D79FC" w:rsidP="00F22FD4">
            <w:pPr>
              <w:pStyle w:val="Question"/>
              <w:jc w:val="both"/>
            </w:pPr>
            <w:r w:rsidRPr="00EB59AA">
              <w:t>Grading</w:t>
            </w:r>
          </w:p>
        </w:tc>
        <w:tc>
          <w:tcPr>
            <w:tcW w:w="2042" w:type="dxa"/>
            <w:shd w:val="clear" w:color="auto" w:fill="B8CCE4" w:themeFill="accent1" w:themeFillTint="66"/>
            <w:tcMar>
              <w:top w:w="40" w:type="dxa"/>
              <w:left w:w="60" w:type="dxa"/>
              <w:bottom w:w="40" w:type="dxa"/>
              <w:right w:w="60" w:type="dxa"/>
            </w:tcMar>
            <w:hideMark/>
          </w:tcPr>
          <w:p w14:paraId="048AC0C6" w14:textId="77777777" w:rsidR="001D79FC" w:rsidRPr="00EB59AA" w:rsidRDefault="001D79FC" w:rsidP="00F22FD4">
            <w:pPr>
              <w:pStyle w:val="Question"/>
              <w:jc w:val="both"/>
            </w:pPr>
            <w:r w:rsidRPr="00EB59AA">
              <w:t>Planned Hours</w:t>
            </w:r>
          </w:p>
        </w:tc>
      </w:tr>
      <w:tr w:rsidR="001D79FC" w:rsidRPr="00EB59AA" w14:paraId="5EF66503" w14:textId="77777777" w:rsidTr="00F22FD4">
        <w:trPr>
          <w:trHeight w:val="4406"/>
        </w:trPr>
        <w:tc>
          <w:tcPr>
            <w:tcW w:w="2041" w:type="dxa"/>
            <w:tcMar>
              <w:top w:w="40" w:type="dxa"/>
              <w:left w:w="60" w:type="dxa"/>
              <w:bottom w:w="40" w:type="dxa"/>
              <w:right w:w="60" w:type="dxa"/>
            </w:tcMar>
            <w:hideMark/>
          </w:tcPr>
          <w:p w14:paraId="036E546A" w14:textId="77777777" w:rsidR="001D79FC" w:rsidRPr="00EB59AA" w:rsidRDefault="001D79FC" w:rsidP="00F22FD4">
            <w:pPr>
              <w:pStyle w:val="Question"/>
              <w:spacing w:after="120" w:line="240" w:lineRule="auto"/>
            </w:pPr>
            <w:r w:rsidRPr="00EB59AA">
              <w:t xml:space="preserve">Core </w:t>
            </w:r>
          </w:p>
          <w:p w14:paraId="3AA923F3" w14:textId="77777777" w:rsidR="001D79FC" w:rsidRPr="00EB59AA" w:rsidRDefault="001D79FC" w:rsidP="00F22FD4">
            <w:pPr>
              <w:spacing w:after="120" w:line="240" w:lineRule="auto"/>
            </w:pPr>
            <w:r w:rsidRPr="00EB59AA">
              <w:t>Students complete one component</w:t>
            </w:r>
            <w:r>
              <w:t xml:space="preserve"> which covers all the core content</w:t>
            </w:r>
          </w:p>
          <w:p w14:paraId="05D4F906" w14:textId="77777777" w:rsidR="001D79FC" w:rsidRPr="00EB59AA" w:rsidRDefault="001D79FC" w:rsidP="00F22FD4">
            <w:pPr>
              <w:spacing w:after="120" w:line="240" w:lineRule="auto"/>
            </w:pPr>
          </w:p>
        </w:tc>
        <w:tc>
          <w:tcPr>
            <w:tcW w:w="2041" w:type="dxa"/>
            <w:tcMar>
              <w:top w:w="40" w:type="dxa"/>
              <w:left w:w="60" w:type="dxa"/>
              <w:bottom w:w="40" w:type="dxa"/>
              <w:right w:w="60" w:type="dxa"/>
            </w:tcMar>
            <w:hideMark/>
          </w:tcPr>
          <w:p w14:paraId="56620331" w14:textId="77777777" w:rsidR="001D79FC" w:rsidRPr="00EB59AA" w:rsidRDefault="001D79FC" w:rsidP="00F22FD4">
            <w:pPr>
              <w:spacing w:after="120" w:line="240" w:lineRule="auto"/>
            </w:pPr>
            <w:r w:rsidRPr="00EB59AA">
              <w:t>Knowledge and understanding of contexts, concepts, theories and princ</w:t>
            </w:r>
            <w:r>
              <w:t xml:space="preserve">iples relevant to the T </w:t>
            </w:r>
            <w:r w:rsidR="00464317">
              <w:t>L</w:t>
            </w:r>
            <w:r>
              <w:t>evel</w:t>
            </w:r>
          </w:p>
          <w:p w14:paraId="0921487E" w14:textId="77777777" w:rsidR="001D79FC" w:rsidRPr="00EB59AA" w:rsidRDefault="001D79FC" w:rsidP="00F22FD4">
            <w:pPr>
              <w:spacing w:after="120" w:line="240" w:lineRule="auto"/>
            </w:pPr>
            <w:r w:rsidRPr="00EB59AA">
              <w:t>Ability to apply core knowledge and skills, through a project, to meet employer-set requirements</w:t>
            </w:r>
          </w:p>
        </w:tc>
        <w:tc>
          <w:tcPr>
            <w:tcW w:w="2042" w:type="dxa"/>
            <w:tcMar>
              <w:top w:w="40" w:type="dxa"/>
              <w:left w:w="60" w:type="dxa"/>
              <w:bottom w:w="40" w:type="dxa"/>
              <w:right w:w="60" w:type="dxa"/>
            </w:tcMar>
            <w:hideMark/>
          </w:tcPr>
          <w:p w14:paraId="5CE6CD82" w14:textId="77777777" w:rsidR="001D79FC" w:rsidRPr="00EB59AA" w:rsidRDefault="001D79FC" w:rsidP="00F22FD4">
            <w:pPr>
              <w:spacing w:after="120" w:line="240" w:lineRule="auto"/>
            </w:pPr>
            <w:r w:rsidRPr="00EB59AA">
              <w:t>Assessed through an externally set test and an employer-set project</w:t>
            </w:r>
          </w:p>
        </w:tc>
        <w:tc>
          <w:tcPr>
            <w:tcW w:w="2041" w:type="dxa"/>
            <w:tcMar>
              <w:top w:w="40" w:type="dxa"/>
              <w:left w:w="60" w:type="dxa"/>
              <w:bottom w:w="40" w:type="dxa"/>
              <w:right w:w="60" w:type="dxa"/>
            </w:tcMar>
            <w:hideMark/>
          </w:tcPr>
          <w:p w14:paraId="1D66D5DC" w14:textId="77777777" w:rsidR="001D79FC" w:rsidRDefault="001D79FC" w:rsidP="00F22FD4">
            <w:pPr>
              <w:spacing w:after="120" w:line="240" w:lineRule="auto"/>
            </w:pPr>
            <w:r w:rsidRPr="00EB59AA">
              <w:t>Six point scale plus ungraded (U)</w:t>
            </w:r>
          </w:p>
          <w:p w14:paraId="0D272667" w14:textId="77777777" w:rsidR="001D79FC" w:rsidRPr="00EB59AA" w:rsidRDefault="001D79FC" w:rsidP="00F22FD4">
            <w:pPr>
              <w:spacing w:after="120" w:line="240" w:lineRule="auto"/>
            </w:pPr>
          </w:p>
          <w:p w14:paraId="31F8E9DA" w14:textId="77777777" w:rsidR="001D79FC" w:rsidRPr="00EB59AA" w:rsidRDefault="001D79FC" w:rsidP="00F22FD4">
            <w:pPr>
              <w:spacing w:after="120" w:line="240" w:lineRule="auto"/>
            </w:pPr>
            <w:r w:rsidRPr="00EB59AA">
              <w:t>A* – E and U</w:t>
            </w:r>
          </w:p>
          <w:p w14:paraId="35301F05" w14:textId="77777777" w:rsidR="001D79FC" w:rsidRPr="00EB59AA" w:rsidRDefault="001D79FC" w:rsidP="00F22FD4">
            <w:pPr>
              <w:spacing w:after="120" w:line="240" w:lineRule="auto"/>
            </w:pPr>
          </w:p>
        </w:tc>
        <w:tc>
          <w:tcPr>
            <w:tcW w:w="2042" w:type="dxa"/>
            <w:tcMar>
              <w:top w:w="40" w:type="dxa"/>
              <w:left w:w="60" w:type="dxa"/>
              <w:bottom w:w="40" w:type="dxa"/>
              <w:right w:w="60" w:type="dxa"/>
            </w:tcMar>
            <w:hideMark/>
          </w:tcPr>
          <w:p w14:paraId="1222DFF5" w14:textId="77777777" w:rsidR="001D79FC" w:rsidRPr="00EB59AA" w:rsidRDefault="001D79FC" w:rsidP="00F22FD4">
            <w:pPr>
              <w:spacing w:after="120" w:line="240" w:lineRule="auto"/>
            </w:pPr>
            <w:r w:rsidRPr="00EB59AA">
              <w:t>Between 20% and 50% of the qualification time</w:t>
            </w:r>
          </w:p>
        </w:tc>
      </w:tr>
      <w:tr w:rsidR="001D79FC" w:rsidRPr="00EB59AA" w14:paraId="3CF6902A" w14:textId="77777777" w:rsidTr="00F22FD4">
        <w:tc>
          <w:tcPr>
            <w:tcW w:w="2041" w:type="dxa"/>
            <w:tcMar>
              <w:top w:w="40" w:type="dxa"/>
              <w:left w:w="60" w:type="dxa"/>
              <w:bottom w:w="40" w:type="dxa"/>
              <w:right w:w="60" w:type="dxa"/>
            </w:tcMar>
            <w:hideMark/>
          </w:tcPr>
          <w:p w14:paraId="2D8E07F9" w14:textId="77777777" w:rsidR="001D79FC" w:rsidRPr="00EB59AA" w:rsidRDefault="001D79FC" w:rsidP="00F22FD4">
            <w:pPr>
              <w:pStyle w:val="Question"/>
              <w:spacing w:after="120" w:line="240" w:lineRule="auto"/>
            </w:pPr>
            <w:r w:rsidRPr="00EB59AA">
              <w:t>Occupational specialisms</w:t>
            </w:r>
          </w:p>
          <w:p w14:paraId="3CD493CE" w14:textId="77777777" w:rsidR="001D79FC" w:rsidRPr="00EB59AA" w:rsidRDefault="001D79FC" w:rsidP="00F22FD4">
            <w:pPr>
              <w:spacing w:after="120" w:line="240" w:lineRule="auto"/>
            </w:pPr>
            <w:r w:rsidRPr="00EB59AA">
              <w:t xml:space="preserve">Students must complete at least one, or more depending on the minimum requirements </w:t>
            </w:r>
            <w:r>
              <w:t>specific to the</w:t>
            </w:r>
            <w:r w:rsidRPr="00EB59AA">
              <w:t xml:space="preserve"> qualification</w:t>
            </w:r>
          </w:p>
        </w:tc>
        <w:tc>
          <w:tcPr>
            <w:tcW w:w="2041" w:type="dxa"/>
            <w:tcMar>
              <w:top w:w="40" w:type="dxa"/>
              <w:left w:w="60" w:type="dxa"/>
              <w:bottom w:w="40" w:type="dxa"/>
              <w:right w:w="60" w:type="dxa"/>
            </w:tcMar>
            <w:hideMark/>
          </w:tcPr>
          <w:p w14:paraId="42371017" w14:textId="77777777" w:rsidR="001D79FC" w:rsidRPr="00EB59AA" w:rsidRDefault="0043188B">
            <w:pPr>
              <w:spacing w:after="120" w:line="240" w:lineRule="auto"/>
            </w:pPr>
            <w:r>
              <w:t>The k</w:t>
            </w:r>
            <w:r w:rsidR="001D79FC" w:rsidRPr="00EB59AA">
              <w:t>nowledge</w:t>
            </w:r>
            <w:r>
              <w:t xml:space="preserve"> and</w:t>
            </w:r>
            <w:r w:rsidR="001D79FC" w:rsidRPr="00EB59AA">
              <w:t xml:space="preserve"> skills needed to achieve threshold competence</w:t>
            </w:r>
          </w:p>
        </w:tc>
        <w:tc>
          <w:tcPr>
            <w:tcW w:w="2042" w:type="dxa"/>
            <w:tcMar>
              <w:top w:w="40" w:type="dxa"/>
              <w:left w:w="60" w:type="dxa"/>
              <w:bottom w:w="40" w:type="dxa"/>
              <w:right w:w="60" w:type="dxa"/>
            </w:tcMar>
            <w:hideMark/>
          </w:tcPr>
          <w:p w14:paraId="55711C6B" w14:textId="77777777" w:rsidR="001D79FC" w:rsidRPr="00EB59AA" w:rsidRDefault="001D79FC" w:rsidP="00F22FD4">
            <w:pPr>
              <w:spacing w:after="120" w:line="240" w:lineRule="auto"/>
            </w:pPr>
            <w:r w:rsidRPr="00EB59AA">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6F5C1B72" w14:textId="77777777" w:rsidR="001D79FC" w:rsidRDefault="001D79FC" w:rsidP="00F22FD4">
            <w:pPr>
              <w:spacing w:after="120" w:line="240" w:lineRule="auto"/>
            </w:pPr>
            <w:r w:rsidRPr="00EB59AA">
              <w:t>Three point scale plus ungraded (U)</w:t>
            </w:r>
          </w:p>
          <w:p w14:paraId="3B95D7CE" w14:textId="77777777" w:rsidR="001D79FC" w:rsidRPr="00EB59AA" w:rsidRDefault="001D79FC" w:rsidP="00F22FD4">
            <w:pPr>
              <w:spacing w:after="120" w:line="240" w:lineRule="auto"/>
            </w:pPr>
          </w:p>
          <w:p w14:paraId="7E84C92E" w14:textId="77777777" w:rsidR="001D79FC" w:rsidRPr="00EB59AA" w:rsidRDefault="001D79FC" w:rsidP="00F22FD4">
            <w:pPr>
              <w:spacing w:after="120" w:line="240" w:lineRule="auto"/>
            </w:pPr>
            <w:r w:rsidRPr="00EB59AA">
              <w:t>Distinction, Merit, Pass and Ungraded</w:t>
            </w:r>
          </w:p>
        </w:tc>
        <w:tc>
          <w:tcPr>
            <w:tcW w:w="2042" w:type="dxa"/>
            <w:tcMar>
              <w:top w:w="40" w:type="dxa"/>
              <w:left w:w="60" w:type="dxa"/>
              <w:bottom w:w="40" w:type="dxa"/>
              <w:right w:w="60" w:type="dxa"/>
            </w:tcMar>
            <w:hideMark/>
          </w:tcPr>
          <w:p w14:paraId="4726F7A0" w14:textId="77777777" w:rsidR="001D79FC" w:rsidRPr="00EB59AA" w:rsidRDefault="001D79FC" w:rsidP="00F22FD4">
            <w:pPr>
              <w:spacing w:after="120" w:line="240" w:lineRule="auto"/>
            </w:pPr>
            <w:r w:rsidRPr="00EB59AA">
              <w:t>Between 50% and 80% of qualification time</w:t>
            </w:r>
          </w:p>
        </w:tc>
      </w:tr>
    </w:tbl>
    <w:p w14:paraId="5A056955" w14:textId="77777777" w:rsidR="001D79FC" w:rsidRPr="00A71BF5" w:rsidRDefault="001D79FC" w:rsidP="00A71BF5">
      <w:pPr>
        <w:spacing w:before="360" w:line="240" w:lineRule="auto"/>
        <w:ind w:right="-188"/>
        <w:rPr>
          <w:rFonts w:cs="Arial"/>
          <w:b/>
          <w:bCs/>
          <w:color w:val="104F75"/>
          <w:sz w:val="32"/>
          <w:szCs w:val="28"/>
        </w:rPr>
      </w:pPr>
    </w:p>
    <w:p w14:paraId="1CA6C60F" w14:textId="77777777" w:rsidR="009149A6" w:rsidRPr="009149A6" w:rsidRDefault="009149A6" w:rsidP="009149A6">
      <w:pPr>
        <w:pageBreakBefore/>
        <w:spacing w:line="240" w:lineRule="auto"/>
        <w:outlineLvl w:val="0"/>
        <w:rPr>
          <w:b/>
          <w:color w:val="104F75"/>
          <w:sz w:val="36"/>
        </w:rPr>
      </w:pPr>
      <w:r w:rsidRPr="009149A6">
        <w:rPr>
          <w:b/>
          <w:color w:val="104F75"/>
          <w:sz w:val="36"/>
        </w:rPr>
        <w:lastRenderedPageBreak/>
        <w:t xml:space="preserve">Construction: </w:t>
      </w:r>
      <w:r>
        <w:rPr>
          <w:b/>
          <w:color w:val="104F75"/>
          <w:sz w:val="36"/>
        </w:rPr>
        <w:t xml:space="preserve">Design, </w:t>
      </w:r>
      <w:r w:rsidR="00A145F7">
        <w:rPr>
          <w:b/>
          <w:color w:val="104F75"/>
          <w:sz w:val="36"/>
        </w:rPr>
        <w:t>S</w:t>
      </w:r>
      <w:r>
        <w:rPr>
          <w:b/>
          <w:color w:val="104F75"/>
          <w:sz w:val="36"/>
        </w:rPr>
        <w:t xml:space="preserve">urveying </w:t>
      </w:r>
      <w:r w:rsidR="00A145F7">
        <w:rPr>
          <w:b/>
          <w:color w:val="104F75"/>
          <w:sz w:val="36"/>
        </w:rPr>
        <w:t>and</w:t>
      </w:r>
      <w:r>
        <w:rPr>
          <w:b/>
          <w:color w:val="104F75"/>
          <w:sz w:val="36"/>
        </w:rPr>
        <w:t xml:space="preserve"> </w:t>
      </w:r>
      <w:r w:rsidR="00A145F7">
        <w:rPr>
          <w:b/>
          <w:color w:val="104F75"/>
          <w:sz w:val="36"/>
        </w:rPr>
        <w:t>P</w:t>
      </w:r>
      <w:r>
        <w:rPr>
          <w:b/>
          <w:color w:val="104F75"/>
          <w:sz w:val="36"/>
        </w:rPr>
        <w:t>lanning</w:t>
      </w:r>
      <w:r w:rsidRPr="009149A6">
        <w:rPr>
          <w:b/>
          <w:color w:val="104F75"/>
          <w:sz w:val="36"/>
        </w:rPr>
        <w:t xml:space="preserve"> </w:t>
      </w:r>
    </w:p>
    <w:p w14:paraId="450901AB" w14:textId="77777777" w:rsidR="00A145F7" w:rsidRPr="00A145F7" w:rsidRDefault="00A145F7" w:rsidP="00A145F7">
      <w:r w:rsidRPr="00A145F7">
        <w:t>Awarding organisations will need to ensure that students have an up-to-date knowledge of the legal and regulatory obligations relating to employment in the occupations relevant to the T Level, and understand the practical implication of these on their work.</w:t>
      </w:r>
    </w:p>
    <w:p w14:paraId="0591DD42" w14:textId="77777777" w:rsidR="00615CCD" w:rsidRDefault="00615CCD" w:rsidP="00615CCD">
      <w:pPr>
        <w:pStyle w:val="Heading2"/>
      </w:pPr>
      <w:r w:rsidRPr="00615CCD">
        <w:t xml:space="preserve">Core </w:t>
      </w:r>
      <w:r w:rsidR="00A145F7">
        <w:t>c</w:t>
      </w:r>
      <w:r w:rsidRPr="00615CCD">
        <w:t>ontent</w:t>
      </w:r>
    </w:p>
    <w:p w14:paraId="47E1E22D" w14:textId="6A7C5D05" w:rsidR="001D79FC" w:rsidRDefault="001D79FC" w:rsidP="001D79FC">
      <w:pPr>
        <w:tabs>
          <w:tab w:val="left" w:pos="720"/>
        </w:tabs>
      </w:pPr>
      <w:r>
        <w:rPr>
          <w:rFonts w:cs="Arial"/>
          <w:bCs/>
        </w:rPr>
        <w:t xml:space="preserve">The core content relates to the whole route, and the pathway that the </w:t>
      </w:r>
      <w:r w:rsidR="00AD7987">
        <w:rPr>
          <w:rFonts w:cs="Arial"/>
          <w:bCs/>
        </w:rPr>
        <w:t>Technical Q</w:t>
      </w:r>
      <w:r>
        <w:rPr>
          <w:rFonts w:cs="Arial"/>
          <w:bCs/>
        </w:rPr>
        <w:t>ualification covers.</w:t>
      </w:r>
      <w:r>
        <w:rPr>
          <w:rFonts w:cs="Arial"/>
        </w:rPr>
        <w:t xml:space="preserve"> This content will vary depending on the requirements of the route and the pathway or occupations covered by the scope of the </w:t>
      </w:r>
      <w:r w:rsidR="00EA3C0E">
        <w:rPr>
          <w:rFonts w:cs="Arial"/>
        </w:rPr>
        <w:t>Technical Q</w:t>
      </w:r>
      <w:r>
        <w:rPr>
          <w:rFonts w:cs="Arial"/>
        </w:rPr>
        <w:t xml:space="preserve">ualification. </w:t>
      </w:r>
    </w:p>
    <w:p w14:paraId="3FAEB0D7" w14:textId="77777777" w:rsidR="001D79FC" w:rsidRDefault="001D79FC" w:rsidP="001D79FC">
      <w:pPr>
        <w:rPr>
          <w:rFonts w:cs="Arial"/>
        </w:rPr>
      </w:pPr>
      <w:r>
        <w:rPr>
          <w:rFonts w:cs="Arial"/>
        </w:rPr>
        <w:t xml:space="preserve">The core content focuses on </w:t>
      </w:r>
      <w:r w:rsidR="00B70AAB">
        <w:rPr>
          <w:rFonts w:cs="Arial"/>
        </w:rPr>
        <w:t xml:space="preserve">the </w:t>
      </w:r>
      <w:r>
        <w:rPr>
          <w:rFonts w:cs="Arial"/>
        </w:rPr>
        <w:t xml:space="preserve">students’ knowledge and understanding of contexts, concepts, theories, principles and core skills relevant to the T </w:t>
      </w:r>
      <w:r w:rsidR="00464317">
        <w:rPr>
          <w:rFonts w:cs="Arial"/>
        </w:rPr>
        <w:t>L</w:t>
      </w:r>
      <w:r>
        <w:rPr>
          <w:rFonts w:cs="Arial"/>
        </w:rPr>
        <w:t xml:space="preserve">evel. This could include, where appropriate, assessment of knowledge, understanding and skills relevant to the route and the pathway. This breadth of content will help to ensure students are able to apply their skills in a variety of contexts and for a variety of different purposes. </w:t>
      </w:r>
    </w:p>
    <w:p w14:paraId="2BC2EF70" w14:textId="77777777" w:rsidR="001D79FC" w:rsidRDefault="001D79FC" w:rsidP="001D79FC">
      <w:pPr>
        <w:rPr>
          <w:rFonts w:cs="Arial"/>
        </w:rPr>
      </w:pPr>
      <w:r>
        <w:rPr>
          <w:rFonts w:cs="Arial"/>
        </w:rPr>
        <w:t>The core content is assessed through an examination and a practical employer-set project. Awarding organisations can integrate knowledge in the employer-set project, to contextualise core skills. The allocation of content to each type of assessment will need to be approved by the Institute for Apprenticeships.</w:t>
      </w:r>
    </w:p>
    <w:p w14:paraId="70687287" w14:textId="77777777" w:rsidR="009149A6" w:rsidRPr="009149A6" w:rsidRDefault="009149A6" w:rsidP="009149A6">
      <w:pPr>
        <w:rPr>
          <w:rFonts w:cs="Arial"/>
        </w:rPr>
      </w:pPr>
      <w:r w:rsidRPr="009149A6">
        <w:rPr>
          <w:b/>
          <w:bCs/>
          <w:color w:val="1F4E79"/>
          <w:sz w:val="28"/>
        </w:rPr>
        <w:t>Construction core knowledge and understanding</w:t>
      </w:r>
    </w:p>
    <w:tbl>
      <w:tblPr>
        <w:tblW w:w="92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678"/>
      </w:tblGrid>
      <w:tr w:rsidR="009149A6" w14:paraId="526736F1" w14:textId="77777777" w:rsidTr="0069781F">
        <w:tc>
          <w:tcPr>
            <w:tcW w:w="2286" w:type="dxa"/>
            <w:tcBorders>
              <w:top w:val="single" w:sz="4" w:space="0" w:color="auto"/>
              <w:left w:val="nil"/>
              <w:bottom w:val="single" w:sz="4" w:space="0" w:color="auto"/>
              <w:right w:val="single" w:sz="4" w:space="0" w:color="auto"/>
            </w:tcBorders>
            <w:hideMark/>
          </w:tcPr>
          <w:p w14:paraId="71FE92E3" w14:textId="77777777" w:rsidR="009149A6" w:rsidRDefault="009149A6" w:rsidP="00611274">
            <w:pPr>
              <w:spacing w:after="0" w:line="240" w:lineRule="auto"/>
              <w:rPr>
                <w:rFonts w:cs="Arial"/>
                <w:b/>
              </w:rPr>
            </w:pPr>
            <w:r>
              <w:rPr>
                <w:rFonts w:cs="Arial"/>
                <w:b/>
              </w:rPr>
              <w:t xml:space="preserve">Element </w:t>
            </w:r>
          </w:p>
        </w:tc>
        <w:tc>
          <w:tcPr>
            <w:tcW w:w="6929" w:type="dxa"/>
            <w:tcBorders>
              <w:top w:val="single" w:sz="4" w:space="0" w:color="auto"/>
              <w:left w:val="single" w:sz="4" w:space="0" w:color="auto"/>
              <w:bottom w:val="single" w:sz="4" w:space="0" w:color="auto"/>
              <w:right w:val="nil"/>
            </w:tcBorders>
            <w:hideMark/>
          </w:tcPr>
          <w:p w14:paraId="4E55F365" w14:textId="77777777" w:rsidR="009149A6" w:rsidRDefault="009149A6" w:rsidP="00611274">
            <w:pPr>
              <w:tabs>
                <w:tab w:val="left" w:pos="720"/>
              </w:tabs>
              <w:spacing w:after="0" w:line="252" w:lineRule="auto"/>
              <w:rPr>
                <w:rFonts w:cs="Arial"/>
                <w:b/>
              </w:rPr>
            </w:pPr>
            <w:r>
              <w:rPr>
                <w:rFonts w:cs="Arial"/>
                <w:b/>
              </w:rPr>
              <w:t xml:space="preserve">Content </w:t>
            </w:r>
          </w:p>
        </w:tc>
      </w:tr>
      <w:tr w:rsidR="009149A6" w14:paraId="461E12D3" w14:textId="77777777" w:rsidTr="0069781F">
        <w:tc>
          <w:tcPr>
            <w:tcW w:w="2286" w:type="dxa"/>
            <w:tcBorders>
              <w:left w:val="nil"/>
              <w:right w:val="single" w:sz="4" w:space="0" w:color="auto"/>
            </w:tcBorders>
            <w:shd w:val="clear" w:color="auto" w:fill="auto"/>
          </w:tcPr>
          <w:p w14:paraId="5CB39FCE" w14:textId="77777777" w:rsidR="009149A6" w:rsidRPr="004147F4" w:rsidRDefault="009149A6" w:rsidP="00611274">
            <w:pPr>
              <w:spacing w:after="0" w:line="240" w:lineRule="auto"/>
              <w:rPr>
                <w:rFonts w:cs="Arial"/>
              </w:rPr>
            </w:pPr>
            <w:r>
              <w:rPr>
                <w:rFonts w:cs="Arial"/>
              </w:rPr>
              <w:t>Health and safety</w:t>
            </w:r>
          </w:p>
        </w:tc>
        <w:tc>
          <w:tcPr>
            <w:tcW w:w="6929" w:type="dxa"/>
            <w:tcBorders>
              <w:left w:val="single" w:sz="4" w:space="0" w:color="auto"/>
              <w:right w:val="nil"/>
            </w:tcBorders>
            <w:shd w:val="clear" w:color="auto" w:fill="auto"/>
          </w:tcPr>
          <w:p w14:paraId="72067D05" w14:textId="77777777" w:rsidR="001D79FC" w:rsidRDefault="00A748BD" w:rsidP="00937162">
            <w:pPr>
              <w:pStyle w:val="ListParagraph"/>
              <w:numPr>
                <w:ilvl w:val="0"/>
                <w:numId w:val="9"/>
              </w:numPr>
              <w:tabs>
                <w:tab w:val="left" w:pos="720"/>
              </w:tabs>
              <w:spacing w:after="0" w:line="252" w:lineRule="auto"/>
              <w:contextualSpacing/>
              <w:rPr>
                <w:rFonts w:cs="Arial"/>
              </w:rPr>
            </w:pPr>
            <w:r w:rsidRPr="00A748BD">
              <w:rPr>
                <w:rFonts w:cs="Arial"/>
              </w:rPr>
              <w:t>Legislation</w:t>
            </w:r>
            <w:r w:rsidR="00997722">
              <w:rPr>
                <w:rFonts w:cs="Arial"/>
              </w:rPr>
              <w:t>,</w:t>
            </w:r>
            <w:r w:rsidRPr="00A748BD">
              <w:rPr>
                <w:rFonts w:cs="Arial"/>
              </w:rPr>
              <w:t xml:space="preserve"> e</w:t>
            </w:r>
            <w:r w:rsidR="00B70AAB">
              <w:rPr>
                <w:rFonts w:cs="Arial"/>
              </w:rPr>
              <w:t>.</w:t>
            </w:r>
            <w:r w:rsidRPr="00A748BD">
              <w:rPr>
                <w:rFonts w:cs="Arial"/>
              </w:rPr>
              <w:t>g</w:t>
            </w:r>
            <w:r w:rsidR="00B70AAB">
              <w:rPr>
                <w:rFonts w:cs="Arial"/>
              </w:rPr>
              <w:t>.</w:t>
            </w:r>
            <w:r w:rsidRPr="00A748BD">
              <w:rPr>
                <w:rFonts w:cs="Arial"/>
              </w:rPr>
              <w:t xml:space="preserve"> HASAWA, COSHH, Working at Height, Construction Design and Management</w:t>
            </w:r>
            <w:r w:rsidR="00182AF0">
              <w:rPr>
                <w:rFonts w:cs="Arial"/>
              </w:rPr>
              <w:t xml:space="preserve"> regulations</w:t>
            </w:r>
            <w:r w:rsidRPr="00A748BD">
              <w:rPr>
                <w:rFonts w:cs="Arial"/>
              </w:rPr>
              <w:t xml:space="preserve"> (CDM) including an overview of roles, responsibilities and enforcement</w:t>
            </w:r>
            <w:r w:rsidR="001D79FC">
              <w:rPr>
                <w:rFonts w:cs="Arial"/>
              </w:rPr>
              <w:t>.</w:t>
            </w:r>
          </w:p>
          <w:p w14:paraId="7DF72B30" w14:textId="77777777" w:rsidR="00A748BD" w:rsidRPr="00A748BD" w:rsidRDefault="00A748BD" w:rsidP="001D79FC">
            <w:pPr>
              <w:pStyle w:val="ListParagraph"/>
              <w:tabs>
                <w:tab w:val="left" w:pos="720"/>
              </w:tabs>
              <w:spacing w:after="0" w:line="252" w:lineRule="auto"/>
              <w:ind w:left="720"/>
              <w:contextualSpacing/>
              <w:rPr>
                <w:rFonts w:cs="Arial"/>
              </w:rPr>
            </w:pPr>
            <w:r w:rsidRPr="00A748BD">
              <w:rPr>
                <w:rFonts w:cs="Arial"/>
              </w:rPr>
              <w:t xml:space="preserve"> </w:t>
            </w:r>
          </w:p>
          <w:p w14:paraId="0E40D2BE" w14:textId="77777777" w:rsidR="00A748BD" w:rsidRDefault="00A748BD" w:rsidP="00937162">
            <w:pPr>
              <w:pStyle w:val="ListParagraph"/>
              <w:numPr>
                <w:ilvl w:val="0"/>
                <w:numId w:val="9"/>
              </w:numPr>
              <w:tabs>
                <w:tab w:val="left" w:pos="720"/>
              </w:tabs>
              <w:spacing w:after="0" w:line="252" w:lineRule="auto"/>
              <w:contextualSpacing/>
              <w:rPr>
                <w:rFonts w:cs="Arial"/>
              </w:rPr>
            </w:pPr>
            <w:r w:rsidRPr="00A748BD">
              <w:rPr>
                <w:rFonts w:cs="Arial"/>
              </w:rPr>
              <w:t>Liability including public liability and employers liability</w:t>
            </w:r>
            <w:r w:rsidR="001D79FC">
              <w:rPr>
                <w:rFonts w:cs="Arial"/>
              </w:rPr>
              <w:t>.</w:t>
            </w:r>
          </w:p>
          <w:p w14:paraId="67E171B4" w14:textId="77777777" w:rsidR="001D79FC" w:rsidRPr="001D79FC" w:rsidRDefault="001D79FC" w:rsidP="001D79FC">
            <w:pPr>
              <w:tabs>
                <w:tab w:val="left" w:pos="720"/>
              </w:tabs>
              <w:spacing w:after="0" w:line="252" w:lineRule="auto"/>
              <w:contextualSpacing/>
              <w:rPr>
                <w:rFonts w:cs="Arial"/>
              </w:rPr>
            </w:pPr>
          </w:p>
          <w:p w14:paraId="4ED3E673" w14:textId="77777777" w:rsidR="00A748BD" w:rsidRDefault="00A748BD" w:rsidP="00937162">
            <w:pPr>
              <w:pStyle w:val="ListParagraph"/>
              <w:numPr>
                <w:ilvl w:val="0"/>
                <w:numId w:val="9"/>
              </w:numPr>
              <w:tabs>
                <w:tab w:val="left" w:pos="720"/>
              </w:tabs>
              <w:spacing w:after="0" w:line="252" w:lineRule="auto"/>
              <w:contextualSpacing/>
              <w:rPr>
                <w:rFonts w:cs="Arial"/>
              </w:rPr>
            </w:pPr>
            <w:r w:rsidRPr="00A748BD">
              <w:rPr>
                <w:rFonts w:cs="Arial"/>
              </w:rPr>
              <w:t>Approved codes of practice</w:t>
            </w:r>
            <w:r w:rsidR="005A2792">
              <w:rPr>
                <w:rFonts w:cs="Arial"/>
              </w:rPr>
              <w:t>,</w:t>
            </w:r>
            <w:r w:rsidRPr="00A748BD">
              <w:rPr>
                <w:rFonts w:cs="Arial"/>
              </w:rPr>
              <w:t xml:space="preserve"> including Managing Health and Safety in Construction</w:t>
            </w:r>
            <w:r w:rsidR="001D79FC">
              <w:rPr>
                <w:rFonts w:cs="Arial"/>
              </w:rPr>
              <w:t>.</w:t>
            </w:r>
          </w:p>
          <w:p w14:paraId="323C9E5F" w14:textId="77777777" w:rsidR="001D79FC" w:rsidRPr="001D79FC" w:rsidRDefault="001D79FC" w:rsidP="001D79FC">
            <w:pPr>
              <w:tabs>
                <w:tab w:val="left" w:pos="720"/>
              </w:tabs>
              <w:spacing w:after="0" w:line="252" w:lineRule="auto"/>
              <w:contextualSpacing/>
              <w:rPr>
                <w:rFonts w:cs="Arial"/>
              </w:rPr>
            </w:pPr>
          </w:p>
          <w:p w14:paraId="5A947F1F" w14:textId="77777777" w:rsidR="001D79FC" w:rsidRDefault="00A748BD" w:rsidP="00937162">
            <w:pPr>
              <w:pStyle w:val="ListParagraph"/>
              <w:numPr>
                <w:ilvl w:val="0"/>
                <w:numId w:val="9"/>
              </w:numPr>
              <w:tabs>
                <w:tab w:val="left" w:pos="720"/>
              </w:tabs>
              <w:spacing w:after="0" w:line="252" w:lineRule="auto"/>
              <w:contextualSpacing/>
              <w:rPr>
                <w:rFonts w:cs="Arial"/>
              </w:rPr>
            </w:pPr>
            <w:r w:rsidRPr="00A748BD">
              <w:rPr>
                <w:rFonts w:cs="Arial"/>
              </w:rPr>
              <w:t>Implications of poor health and safety performance</w:t>
            </w:r>
            <w:r w:rsidR="005A2792">
              <w:rPr>
                <w:rFonts w:cs="Arial"/>
              </w:rPr>
              <w:t>,</w:t>
            </w:r>
            <w:r w:rsidRPr="00A748BD">
              <w:rPr>
                <w:rFonts w:cs="Arial"/>
              </w:rPr>
              <w:t xml:space="preserve"> including ethical, legal</w:t>
            </w:r>
            <w:r w:rsidR="00182AF0">
              <w:rPr>
                <w:rFonts w:cs="Arial"/>
              </w:rPr>
              <w:t>, environmental</w:t>
            </w:r>
            <w:r w:rsidR="00B70AAB">
              <w:rPr>
                <w:rFonts w:cs="Arial"/>
              </w:rPr>
              <w:t xml:space="preserve"> and</w:t>
            </w:r>
            <w:r w:rsidRPr="00A748BD">
              <w:rPr>
                <w:rFonts w:cs="Arial"/>
              </w:rPr>
              <w:t xml:space="preserve"> financial</w:t>
            </w:r>
            <w:r w:rsidR="001D79FC">
              <w:rPr>
                <w:rFonts w:cs="Arial"/>
              </w:rPr>
              <w:t>.</w:t>
            </w:r>
          </w:p>
          <w:p w14:paraId="0DDDB596" w14:textId="77777777" w:rsidR="00A748BD" w:rsidRPr="001D79FC" w:rsidRDefault="00A748BD" w:rsidP="001D79FC">
            <w:pPr>
              <w:tabs>
                <w:tab w:val="left" w:pos="720"/>
              </w:tabs>
              <w:spacing w:after="0" w:line="252" w:lineRule="auto"/>
              <w:contextualSpacing/>
              <w:rPr>
                <w:rFonts w:cs="Arial"/>
              </w:rPr>
            </w:pPr>
            <w:r w:rsidRPr="001D79FC">
              <w:rPr>
                <w:rFonts w:cs="Arial"/>
              </w:rPr>
              <w:t xml:space="preserve"> </w:t>
            </w:r>
          </w:p>
          <w:p w14:paraId="0D8BEF7F" w14:textId="77777777" w:rsidR="00A748BD" w:rsidRDefault="00A748BD" w:rsidP="00937162">
            <w:pPr>
              <w:pStyle w:val="ListParagraph"/>
              <w:numPr>
                <w:ilvl w:val="0"/>
                <w:numId w:val="9"/>
              </w:numPr>
              <w:tabs>
                <w:tab w:val="left" w:pos="720"/>
              </w:tabs>
              <w:spacing w:after="0" w:line="252" w:lineRule="auto"/>
              <w:contextualSpacing/>
              <w:rPr>
                <w:rFonts w:cs="Arial"/>
              </w:rPr>
            </w:pPr>
            <w:r w:rsidRPr="00A748BD">
              <w:rPr>
                <w:rFonts w:cs="Arial"/>
              </w:rPr>
              <w:t>Development of safe systems of work</w:t>
            </w:r>
            <w:r w:rsidR="005A2792">
              <w:rPr>
                <w:rFonts w:cs="Arial"/>
              </w:rPr>
              <w:t>,</w:t>
            </w:r>
            <w:r w:rsidRPr="00A748BD">
              <w:rPr>
                <w:rFonts w:cs="Arial"/>
              </w:rPr>
              <w:t xml:space="preserve"> including</w:t>
            </w:r>
            <w:r w:rsidR="00182AF0">
              <w:rPr>
                <w:rFonts w:cs="Arial"/>
              </w:rPr>
              <w:t xml:space="preserve"> company management systems,</w:t>
            </w:r>
            <w:r w:rsidRPr="00A748BD">
              <w:rPr>
                <w:rFonts w:cs="Arial"/>
              </w:rPr>
              <w:t xml:space="preserve"> risk assessments, method statements and permits to work</w:t>
            </w:r>
            <w:r w:rsidR="001D79FC">
              <w:rPr>
                <w:rFonts w:cs="Arial"/>
              </w:rPr>
              <w:t>.</w:t>
            </w:r>
          </w:p>
          <w:p w14:paraId="4C6F90DC" w14:textId="77777777" w:rsidR="001D79FC" w:rsidRPr="001D79FC" w:rsidRDefault="001D79FC" w:rsidP="001D79FC">
            <w:pPr>
              <w:tabs>
                <w:tab w:val="left" w:pos="720"/>
              </w:tabs>
              <w:spacing w:after="0" w:line="252" w:lineRule="auto"/>
              <w:contextualSpacing/>
              <w:rPr>
                <w:rFonts w:cs="Arial"/>
              </w:rPr>
            </w:pPr>
          </w:p>
          <w:p w14:paraId="6F152AD3" w14:textId="77777777" w:rsidR="001D79FC" w:rsidRDefault="00A748BD" w:rsidP="00937162">
            <w:pPr>
              <w:pStyle w:val="ListParagraph"/>
              <w:numPr>
                <w:ilvl w:val="0"/>
                <w:numId w:val="9"/>
              </w:numPr>
              <w:tabs>
                <w:tab w:val="left" w:pos="720"/>
              </w:tabs>
              <w:spacing w:after="0" w:line="252" w:lineRule="auto"/>
              <w:contextualSpacing/>
              <w:rPr>
                <w:rFonts w:cs="Arial"/>
              </w:rPr>
            </w:pPr>
            <w:r w:rsidRPr="00A748BD">
              <w:rPr>
                <w:rFonts w:cs="Arial"/>
              </w:rPr>
              <w:t>Safety conscious behaviours</w:t>
            </w:r>
            <w:r w:rsidR="00997722">
              <w:rPr>
                <w:rFonts w:cs="Arial"/>
              </w:rPr>
              <w:t>,</w:t>
            </w:r>
            <w:r w:rsidRPr="00A748BD">
              <w:rPr>
                <w:rFonts w:cs="Arial"/>
              </w:rPr>
              <w:t xml:space="preserve"> e</w:t>
            </w:r>
            <w:r w:rsidR="001D79FC">
              <w:rPr>
                <w:rFonts w:cs="Arial"/>
              </w:rPr>
              <w:t>.</w:t>
            </w:r>
            <w:r w:rsidRPr="00A748BD">
              <w:rPr>
                <w:rFonts w:cs="Arial"/>
              </w:rPr>
              <w:t>g</w:t>
            </w:r>
            <w:r w:rsidR="001D79FC">
              <w:rPr>
                <w:rFonts w:cs="Arial"/>
              </w:rPr>
              <w:t>.</w:t>
            </w:r>
            <w:r w:rsidRPr="00A748BD">
              <w:rPr>
                <w:rFonts w:cs="Arial"/>
              </w:rPr>
              <w:t xml:space="preserve"> following safe systems of work, reporting potential hazards </w:t>
            </w:r>
            <w:r w:rsidR="00B70AAB">
              <w:rPr>
                <w:rFonts w:cs="Arial"/>
              </w:rPr>
              <w:t xml:space="preserve">and </w:t>
            </w:r>
            <w:r w:rsidRPr="00A748BD">
              <w:rPr>
                <w:rFonts w:cs="Arial"/>
              </w:rPr>
              <w:t>implications of poor housekeeping</w:t>
            </w:r>
            <w:r w:rsidR="001D79FC">
              <w:rPr>
                <w:rFonts w:cs="Arial"/>
              </w:rPr>
              <w:t>.</w:t>
            </w:r>
          </w:p>
          <w:p w14:paraId="1A18D7DE" w14:textId="77777777" w:rsidR="001D79FC" w:rsidRPr="001D79FC" w:rsidRDefault="001D79FC" w:rsidP="001D79FC">
            <w:pPr>
              <w:tabs>
                <w:tab w:val="left" w:pos="720"/>
              </w:tabs>
              <w:spacing w:after="0" w:line="252" w:lineRule="auto"/>
              <w:contextualSpacing/>
              <w:rPr>
                <w:rFonts w:cs="Arial"/>
              </w:rPr>
            </w:pPr>
          </w:p>
        </w:tc>
      </w:tr>
      <w:tr w:rsidR="009149A6" w14:paraId="26C43C27" w14:textId="77777777" w:rsidTr="0069781F">
        <w:tc>
          <w:tcPr>
            <w:tcW w:w="2286" w:type="dxa"/>
            <w:tcBorders>
              <w:left w:val="nil"/>
              <w:right w:val="single" w:sz="4" w:space="0" w:color="auto"/>
            </w:tcBorders>
            <w:shd w:val="clear" w:color="auto" w:fill="auto"/>
          </w:tcPr>
          <w:p w14:paraId="0AC504D1" w14:textId="77777777" w:rsidR="009149A6" w:rsidRPr="004147F4" w:rsidRDefault="009149A6" w:rsidP="00611274">
            <w:pPr>
              <w:spacing w:after="0" w:line="240" w:lineRule="auto"/>
              <w:rPr>
                <w:rFonts w:cs="Arial"/>
              </w:rPr>
            </w:pPr>
            <w:r>
              <w:rPr>
                <w:rFonts w:cs="Arial"/>
              </w:rPr>
              <w:lastRenderedPageBreak/>
              <w:t>Science</w:t>
            </w:r>
          </w:p>
        </w:tc>
        <w:tc>
          <w:tcPr>
            <w:tcW w:w="6929" w:type="dxa"/>
            <w:tcBorders>
              <w:left w:val="single" w:sz="4" w:space="0" w:color="auto"/>
              <w:right w:val="nil"/>
            </w:tcBorders>
            <w:shd w:val="clear" w:color="auto" w:fill="auto"/>
          </w:tcPr>
          <w:p w14:paraId="43568970" w14:textId="77777777" w:rsidR="00A748BD" w:rsidRPr="007655D5" w:rsidRDefault="00A748BD" w:rsidP="007655D5">
            <w:pPr>
              <w:tabs>
                <w:tab w:val="left" w:pos="720"/>
              </w:tabs>
              <w:spacing w:after="0" w:line="252" w:lineRule="auto"/>
              <w:ind w:left="360"/>
              <w:rPr>
                <w:rFonts w:cs="Arial"/>
              </w:rPr>
            </w:pPr>
            <w:r w:rsidRPr="007655D5">
              <w:rPr>
                <w:rFonts w:cs="Arial"/>
              </w:rPr>
              <w:t>Scientific principles, their applications, interaction between them to meet the purpose of the built environment and how their performance in the building is measured</w:t>
            </w:r>
            <w:r w:rsidR="007655D5">
              <w:rPr>
                <w:rFonts w:cs="Arial"/>
              </w:rPr>
              <w:t xml:space="preserve"> including,</w:t>
            </w:r>
          </w:p>
          <w:p w14:paraId="69E35A69" w14:textId="77777777" w:rsidR="001D79FC" w:rsidRPr="0008397F" w:rsidRDefault="001D79FC" w:rsidP="001D79FC">
            <w:pPr>
              <w:pStyle w:val="ListParagraph"/>
              <w:tabs>
                <w:tab w:val="left" w:pos="720"/>
              </w:tabs>
              <w:spacing w:after="0" w:line="252" w:lineRule="auto"/>
              <w:ind w:left="720"/>
              <w:rPr>
                <w:rFonts w:cs="Arial"/>
              </w:rPr>
            </w:pPr>
          </w:p>
          <w:p w14:paraId="52106E59" w14:textId="77777777" w:rsidR="00A748BD" w:rsidRDefault="00A748BD" w:rsidP="00937162">
            <w:pPr>
              <w:numPr>
                <w:ilvl w:val="0"/>
                <w:numId w:val="9"/>
              </w:numPr>
              <w:tabs>
                <w:tab w:val="left" w:pos="720"/>
              </w:tabs>
              <w:spacing w:after="0" w:line="252" w:lineRule="auto"/>
              <w:rPr>
                <w:rFonts w:cs="Arial"/>
              </w:rPr>
            </w:pPr>
            <w:r w:rsidRPr="00A72348">
              <w:rPr>
                <w:rFonts w:cs="Arial"/>
              </w:rPr>
              <w:t>Materials science</w:t>
            </w:r>
            <w:r w:rsidR="005A2792">
              <w:rPr>
                <w:rFonts w:cs="Arial"/>
              </w:rPr>
              <w:t>,</w:t>
            </w:r>
            <w:r w:rsidRPr="00A748BD">
              <w:rPr>
                <w:rFonts w:cs="Arial"/>
              </w:rPr>
              <w:t xml:space="preserve"> including material properties, chemical composition, degradation, failure</w:t>
            </w:r>
            <w:r w:rsidR="00997722">
              <w:rPr>
                <w:rFonts w:cs="Arial"/>
              </w:rPr>
              <w:t xml:space="preserve"> and</w:t>
            </w:r>
            <w:r w:rsidRPr="00A748BD">
              <w:rPr>
                <w:rFonts w:cs="Arial"/>
              </w:rPr>
              <w:t xml:space="preserve"> effects of environmental conditions</w:t>
            </w:r>
            <w:r w:rsidR="001D79FC">
              <w:rPr>
                <w:rFonts w:cs="Arial"/>
              </w:rPr>
              <w:t>.</w:t>
            </w:r>
          </w:p>
          <w:p w14:paraId="5B661E01" w14:textId="77777777" w:rsidR="001D79FC" w:rsidRPr="00A748BD" w:rsidRDefault="001D79FC" w:rsidP="001D79FC">
            <w:pPr>
              <w:tabs>
                <w:tab w:val="left" w:pos="720"/>
              </w:tabs>
              <w:spacing w:after="0" w:line="252" w:lineRule="auto"/>
              <w:ind w:left="720"/>
              <w:rPr>
                <w:rFonts w:cs="Arial"/>
              </w:rPr>
            </w:pPr>
          </w:p>
          <w:p w14:paraId="7799E5C0" w14:textId="77777777" w:rsidR="00A748BD" w:rsidRDefault="00A748BD" w:rsidP="00937162">
            <w:pPr>
              <w:numPr>
                <w:ilvl w:val="0"/>
                <w:numId w:val="9"/>
              </w:numPr>
              <w:tabs>
                <w:tab w:val="left" w:pos="720"/>
              </w:tabs>
              <w:spacing w:after="0" w:line="252" w:lineRule="auto"/>
              <w:rPr>
                <w:rFonts w:cs="Arial"/>
              </w:rPr>
            </w:pPr>
            <w:r w:rsidRPr="00A72348">
              <w:rPr>
                <w:rFonts w:cs="Arial"/>
              </w:rPr>
              <w:t>Mechanical science</w:t>
            </w:r>
            <w:r w:rsidR="005A2792" w:rsidRPr="00A72348">
              <w:rPr>
                <w:rFonts w:cs="Arial"/>
              </w:rPr>
              <w:t>,</w:t>
            </w:r>
            <w:r w:rsidRPr="00A748BD">
              <w:rPr>
                <w:rFonts w:cs="Arial"/>
              </w:rPr>
              <w:t xml:space="preserve"> including the relationship between force, work, energy and power</w:t>
            </w:r>
            <w:r w:rsidR="001D79FC">
              <w:rPr>
                <w:rFonts w:cs="Arial"/>
              </w:rPr>
              <w:t>.</w:t>
            </w:r>
          </w:p>
          <w:p w14:paraId="660FEB56" w14:textId="77777777" w:rsidR="001D79FC" w:rsidRPr="00A748BD" w:rsidRDefault="001D79FC" w:rsidP="001D79FC">
            <w:pPr>
              <w:tabs>
                <w:tab w:val="left" w:pos="720"/>
              </w:tabs>
              <w:spacing w:after="0" w:line="252" w:lineRule="auto"/>
              <w:rPr>
                <w:rFonts w:cs="Arial"/>
              </w:rPr>
            </w:pPr>
          </w:p>
          <w:p w14:paraId="0BC4345D" w14:textId="77777777" w:rsidR="00A748BD" w:rsidRDefault="00A748BD" w:rsidP="00937162">
            <w:pPr>
              <w:numPr>
                <w:ilvl w:val="0"/>
                <w:numId w:val="9"/>
              </w:numPr>
              <w:tabs>
                <w:tab w:val="left" w:pos="720"/>
              </w:tabs>
              <w:spacing w:after="0" w:line="252" w:lineRule="auto"/>
              <w:rPr>
                <w:rFonts w:cs="Arial"/>
              </w:rPr>
            </w:pPr>
            <w:r w:rsidRPr="00A72348">
              <w:rPr>
                <w:rFonts w:cs="Arial"/>
              </w:rPr>
              <w:t>Electricity</w:t>
            </w:r>
            <w:r w:rsidR="005A2792" w:rsidRPr="00A72348">
              <w:rPr>
                <w:rFonts w:cs="Arial"/>
              </w:rPr>
              <w:t>,</w:t>
            </w:r>
            <w:r w:rsidRPr="00A72348">
              <w:rPr>
                <w:rFonts w:cs="Arial"/>
              </w:rPr>
              <w:t xml:space="preserve"> including</w:t>
            </w:r>
            <w:r w:rsidRPr="00A748BD">
              <w:rPr>
                <w:rFonts w:cs="Arial"/>
              </w:rPr>
              <w:t xml:space="preserve"> sources of power, generation, transformation, distribution and the relationship between voltage, current, resistance, electrical power, energy, efficiency and work done</w:t>
            </w:r>
            <w:r w:rsidR="001D79FC">
              <w:rPr>
                <w:rFonts w:cs="Arial"/>
              </w:rPr>
              <w:t>.</w:t>
            </w:r>
          </w:p>
          <w:p w14:paraId="01197967" w14:textId="77777777" w:rsidR="001D79FC" w:rsidRPr="00A748BD" w:rsidRDefault="001D79FC" w:rsidP="001D79FC">
            <w:pPr>
              <w:tabs>
                <w:tab w:val="left" w:pos="720"/>
              </w:tabs>
              <w:spacing w:after="0" w:line="252" w:lineRule="auto"/>
              <w:rPr>
                <w:rFonts w:cs="Arial"/>
              </w:rPr>
            </w:pPr>
          </w:p>
          <w:p w14:paraId="49531EF0" w14:textId="77777777" w:rsidR="00A748BD" w:rsidRDefault="00A748BD" w:rsidP="00937162">
            <w:pPr>
              <w:numPr>
                <w:ilvl w:val="0"/>
                <w:numId w:val="9"/>
              </w:numPr>
              <w:tabs>
                <w:tab w:val="left" w:pos="720"/>
              </w:tabs>
              <w:spacing w:after="0" w:line="252" w:lineRule="auto"/>
              <w:rPr>
                <w:rFonts w:cs="Arial"/>
              </w:rPr>
            </w:pPr>
            <w:r w:rsidRPr="00A72348">
              <w:rPr>
                <w:rFonts w:cs="Arial"/>
              </w:rPr>
              <w:t>Structural science</w:t>
            </w:r>
            <w:r w:rsidR="005A2792" w:rsidRPr="00A72348">
              <w:rPr>
                <w:rFonts w:cs="Arial"/>
              </w:rPr>
              <w:t>,</w:t>
            </w:r>
            <w:r w:rsidRPr="00A748BD">
              <w:rPr>
                <w:rFonts w:cs="Arial"/>
              </w:rPr>
              <w:t xml:space="preserve"> including forces, loads, materials, </w:t>
            </w:r>
            <w:r w:rsidR="00B70AAB">
              <w:rPr>
                <w:rFonts w:cs="Arial"/>
              </w:rPr>
              <w:t xml:space="preserve">and </w:t>
            </w:r>
            <w:r w:rsidRPr="00A748BD">
              <w:rPr>
                <w:rFonts w:cs="Arial"/>
              </w:rPr>
              <w:t>structural members</w:t>
            </w:r>
            <w:r w:rsidR="001D79FC">
              <w:rPr>
                <w:rFonts w:cs="Arial"/>
              </w:rPr>
              <w:t>.</w:t>
            </w:r>
          </w:p>
          <w:p w14:paraId="14D6B1B6" w14:textId="77777777" w:rsidR="001D79FC" w:rsidRPr="00A748BD" w:rsidRDefault="001D79FC" w:rsidP="001D79FC">
            <w:pPr>
              <w:tabs>
                <w:tab w:val="left" w:pos="720"/>
              </w:tabs>
              <w:spacing w:after="0" w:line="252" w:lineRule="auto"/>
              <w:rPr>
                <w:rFonts w:cs="Arial"/>
              </w:rPr>
            </w:pPr>
          </w:p>
          <w:p w14:paraId="0B6C4DDD" w14:textId="77777777" w:rsidR="00A748BD" w:rsidRDefault="00A748BD" w:rsidP="00937162">
            <w:pPr>
              <w:numPr>
                <w:ilvl w:val="0"/>
                <w:numId w:val="9"/>
              </w:numPr>
              <w:tabs>
                <w:tab w:val="left" w:pos="720"/>
              </w:tabs>
              <w:spacing w:after="0" w:line="252" w:lineRule="auto"/>
              <w:rPr>
                <w:rFonts w:cs="Arial"/>
              </w:rPr>
            </w:pPr>
            <w:r w:rsidRPr="00A72348">
              <w:rPr>
                <w:rFonts w:cs="Arial"/>
              </w:rPr>
              <w:t>Heat</w:t>
            </w:r>
            <w:r w:rsidR="005A2792" w:rsidRPr="00A72348">
              <w:rPr>
                <w:rFonts w:cs="Arial"/>
              </w:rPr>
              <w:t>,</w:t>
            </w:r>
            <w:r w:rsidRPr="00A72348">
              <w:rPr>
                <w:rFonts w:cs="Arial"/>
              </w:rPr>
              <w:t xml:space="preserve"> including</w:t>
            </w:r>
            <w:r w:rsidRPr="00A748BD">
              <w:rPr>
                <w:rFonts w:cs="Arial"/>
              </w:rPr>
              <w:t xml:space="preserve"> heat transfer, air temperature, air density humidity, condensation air movement, heat loss, thermal conductivity and resistance</w:t>
            </w:r>
            <w:r w:rsidR="001D79FC">
              <w:rPr>
                <w:rFonts w:cs="Arial"/>
              </w:rPr>
              <w:t>.</w:t>
            </w:r>
          </w:p>
          <w:p w14:paraId="54F3DA58" w14:textId="77777777" w:rsidR="001D79FC" w:rsidRPr="00A748BD" w:rsidRDefault="001D79FC" w:rsidP="001D79FC">
            <w:pPr>
              <w:tabs>
                <w:tab w:val="left" w:pos="720"/>
              </w:tabs>
              <w:spacing w:after="0" w:line="252" w:lineRule="auto"/>
              <w:rPr>
                <w:rFonts w:cs="Arial"/>
              </w:rPr>
            </w:pPr>
          </w:p>
          <w:p w14:paraId="2A0C519D" w14:textId="77777777" w:rsidR="00A748BD" w:rsidRDefault="00A748BD" w:rsidP="00937162">
            <w:pPr>
              <w:numPr>
                <w:ilvl w:val="0"/>
                <w:numId w:val="9"/>
              </w:numPr>
              <w:tabs>
                <w:tab w:val="left" w:pos="720"/>
              </w:tabs>
              <w:spacing w:after="0" w:line="252" w:lineRule="auto"/>
              <w:rPr>
                <w:rFonts w:cs="Arial"/>
              </w:rPr>
            </w:pPr>
            <w:r w:rsidRPr="00A72348">
              <w:rPr>
                <w:rFonts w:cs="Arial"/>
              </w:rPr>
              <w:t>Light</w:t>
            </w:r>
            <w:r w:rsidR="005A2792" w:rsidRPr="00A72348">
              <w:rPr>
                <w:rFonts w:cs="Arial"/>
              </w:rPr>
              <w:t>,</w:t>
            </w:r>
            <w:r w:rsidRPr="00A748BD">
              <w:rPr>
                <w:rFonts w:cs="Arial"/>
              </w:rPr>
              <w:t xml:space="preserve"> including refraction, difference in artificial and natural light, glare, directed and reflected light, flow of light energy </w:t>
            </w:r>
            <w:r w:rsidR="00B70AAB">
              <w:rPr>
                <w:rFonts w:cs="Arial"/>
              </w:rPr>
              <w:t xml:space="preserve">and </w:t>
            </w:r>
            <w:r w:rsidRPr="00A748BD">
              <w:rPr>
                <w:rFonts w:cs="Arial"/>
              </w:rPr>
              <w:t>daylight factor</w:t>
            </w:r>
            <w:r w:rsidR="001D79FC">
              <w:rPr>
                <w:rFonts w:cs="Arial"/>
              </w:rPr>
              <w:t>.</w:t>
            </w:r>
          </w:p>
          <w:p w14:paraId="35A3C03D" w14:textId="77777777" w:rsidR="001D79FC" w:rsidRPr="00A748BD" w:rsidRDefault="001D79FC" w:rsidP="001D79FC">
            <w:pPr>
              <w:tabs>
                <w:tab w:val="left" w:pos="720"/>
              </w:tabs>
              <w:spacing w:after="0" w:line="252" w:lineRule="auto"/>
              <w:rPr>
                <w:rFonts w:cs="Arial"/>
              </w:rPr>
            </w:pPr>
          </w:p>
          <w:p w14:paraId="6612B395" w14:textId="77777777" w:rsidR="00A748BD" w:rsidRDefault="00A748BD" w:rsidP="00937162">
            <w:pPr>
              <w:numPr>
                <w:ilvl w:val="0"/>
                <w:numId w:val="9"/>
              </w:numPr>
              <w:tabs>
                <w:tab w:val="left" w:pos="720"/>
              </w:tabs>
              <w:spacing w:after="0" w:line="252" w:lineRule="auto"/>
              <w:rPr>
                <w:rFonts w:cs="Arial"/>
              </w:rPr>
            </w:pPr>
            <w:r w:rsidRPr="00A72348">
              <w:rPr>
                <w:rFonts w:cs="Arial"/>
              </w:rPr>
              <w:t>Acoustics</w:t>
            </w:r>
            <w:r w:rsidR="005A2792" w:rsidRPr="00A72348">
              <w:rPr>
                <w:rFonts w:cs="Arial"/>
              </w:rPr>
              <w:t>,</w:t>
            </w:r>
            <w:r w:rsidRPr="00A72348">
              <w:rPr>
                <w:rFonts w:cs="Arial"/>
              </w:rPr>
              <w:t xml:space="preserve"> including frequencies, reverberation, decibels, comfort</w:t>
            </w:r>
            <w:r w:rsidRPr="00A748BD">
              <w:rPr>
                <w:rFonts w:cs="Arial"/>
              </w:rPr>
              <w:t xml:space="preserve"> levels and privacy</w:t>
            </w:r>
            <w:r w:rsidR="001D79FC">
              <w:rPr>
                <w:rFonts w:cs="Arial"/>
              </w:rPr>
              <w:t>.</w:t>
            </w:r>
          </w:p>
          <w:p w14:paraId="768049A5" w14:textId="77777777" w:rsidR="001D79FC" w:rsidRPr="00A748BD" w:rsidRDefault="001D79FC" w:rsidP="001D79FC">
            <w:pPr>
              <w:tabs>
                <w:tab w:val="left" w:pos="720"/>
              </w:tabs>
              <w:spacing w:after="0" w:line="252" w:lineRule="auto"/>
              <w:rPr>
                <w:rFonts w:cs="Arial"/>
              </w:rPr>
            </w:pPr>
          </w:p>
          <w:p w14:paraId="32963C13" w14:textId="77777777" w:rsidR="009149A6" w:rsidRDefault="00A748BD" w:rsidP="00937162">
            <w:pPr>
              <w:numPr>
                <w:ilvl w:val="0"/>
                <w:numId w:val="9"/>
              </w:numPr>
              <w:tabs>
                <w:tab w:val="left" w:pos="720"/>
              </w:tabs>
              <w:spacing w:after="0" w:line="252" w:lineRule="auto"/>
              <w:rPr>
                <w:rFonts w:cs="Arial"/>
              </w:rPr>
            </w:pPr>
            <w:r w:rsidRPr="00A72348">
              <w:rPr>
                <w:rFonts w:cs="Arial"/>
              </w:rPr>
              <w:t>Earth science</w:t>
            </w:r>
            <w:r w:rsidR="005A2792" w:rsidRPr="00A72348">
              <w:rPr>
                <w:rFonts w:cs="Arial"/>
              </w:rPr>
              <w:t>,</w:t>
            </w:r>
            <w:r w:rsidRPr="00A72348">
              <w:rPr>
                <w:rFonts w:cs="Arial"/>
              </w:rPr>
              <w:t xml:space="preserve"> including</w:t>
            </w:r>
            <w:r w:rsidRPr="00A748BD">
              <w:rPr>
                <w:rFonts w:cs="Arial"/>
              </w:rPr>
              <w:t xml:space="preserve"> physical geography, hydrology, geology, earth forces, natural phenomenon (e</w:t>
            </w:r>
            <w:r w:rsidR="001D79FC">
              <w:rPr>
                <w:rFonts w:cs="Arial"/>
              </w:rPr>
              <w:t>.</w:t>
            </w:r>
            <w:r w:rsidRPr="00A748BD">
              <w:rPr>
                <w:rFonts w:cs="Arial"/>
              </w:rPr>
              <w:t>g</w:t>
            </w:r>
            <w:r w:rsidR="001D79FC">
              <w:rPr>
                <w:rFonts w:cs="Arial"/>
              </w:rPr>
              <w:t>.</w:t>
            </w:r>
            <w:r w:rsidRPr="00A748BD">
              <w:rPr>
                <w:rFonts w:cs="Arial"/>
              </w:rPr>
              <w:t xml:space="preserve"> earthquakes)</w:t>
            </w:r>
            <w:r w:rsidR="00B70AAB">
              <w:rPr>
                <w:rFonts w:cs="Arial"/>
              </w:rPr>
              <w:t xml:space="preserve"> and </w:t>
            </w:r>
            <w:r w:rsidRPr="00A748BD">
              <w:rPr>
                <w:rFonts w:cs="Arial"/>
              </w:rPr>
              <w:t>weather</w:t>
            </w:r>
            <w:r w:rsidR="001D79FC">
              <w:rPr>
                <w:rFonts w:cs="Arial"/>
              </w:rPr>
              <w:t>.</w:t>
            </w:r>
          </w:p>
          <w:p w14:paraId="488B6591" w14:textId="77777777" w:rsidR="001D79FC" w:rsidRPr="004147F4" w:rsidRDefault="001D79FC" w:rsidP="001D79FC">
            <w:pPr>
              <w:tabs>
                <w:tab w:val="left" w:pos="720"/>
              </w:tabs>
              <w:spacing w:after="0" w:line="252" w:lineRule="auto"/>
              <w:rPr>
                <w:rFonts w:cs="Arial"/>
              </w:rPr>
            </w:pPr>
          </w:p>
        </w:tc>
      </w:tr>
      <w:tr w:rsidR="009149A6" w14:paraId="76764485" w14:textId="77777777" w:rsidTr="0069781F">
        <w:tc>
          <w:tcPr>
            <w:tcW w:w="2286" w:type="dxa"/>
            <w:tcBorders>
              <w:left w:val="nil"/>
              <w:right w:val="single" w:sz="4" w:space="0" w:color="auto"/>
            </w:tcBorders>
            <w:shd w:val="clear" w:color="auto" w:fill="auto"/>
          </w:tcPr>
          <w:p w14:paraId="51445ACA" w14:textId="77777777" w:rsidR="009149A6" w:rsidRPr="004147F4" w:rsidRDefault="009149A6" w:rsidP="00611274">
            <w:pPr>
              <w:spacing w:after="0" w:line="240" w:lineRule="auto"/>
              <w:rPr>
                <w:rFonts w:cs="Arial"/>
              </w:rPr>
            </w:pPr>
            <w:r>
              <w:rPr>
                <w:rFonts w:cs="Arial"/>
              </w:rPr>
              <w:t xml:space="preserve">Design </w:t>
            </w:r>
          </w:p>
        </w:tc>
        <w:tc>
          <w:tcPr>
            <w:tcW w:w="6929" w:type="dxa"/>
            <w:tcBorders>
              <w:left w:val="single" w:sz="4" w:space="0" w:color="auto"/>
              <w:right w:val="nil"/>
            </w:tcBorders>
            <w:shd w:val="clear" w:color="auto" w:fill="auto"/>
          </w:tcPr>
          <w:p w14:paraId="465BE12E" w14:textId="77777777" w:rsidR="00A748BD" w:rsidRPr="00DF0717" w:rsidRDefault="00E8056C" w:rsidP="00E8056C">
            <w:pPr>
              <w:tabs>
                <w:tab w:val="left" w:pos="720"/>
              </w:tabs>
              <w:spacing w:after="0" w:line="252" w:lineRule="auto"/>
              <w:ind w:left="360"/>
              <w:rPr>
                <w:rFonts w:cs="Arial"/>
                <w:b/>
              </w:rPr>
            </w:pPr>
            <w:r w:rsidRPr="00DC6F13">
              <w:rPr>
                <w:rFonts w:cs="Arial"/>
                <w:color w:val="auto"/>
              </w:rPr>
              <w:t xml:space="preserve">Benefits of good design including within budget, </w:t>
            </w:r>
            <w:r w:rsidR="00F56131" w:rsidRPr="003B01FD">
              <w:rPr>
                <w:rFonts w:cs="Arial"/>
                <w:color w:val="auto"/>
              </w:rPr>
              <w:t xml:space="preserve">of </w:t>
            </w:r>
            <w:r w:rsidR="007655D5" w:rsidRPr="003B01FD">
              <w:rPr>
                <w:rFonts w:cs="Arial"/>
                <w:color w:val="auto"/>
              </w:rPr>
              <w:t>good</w:t>
            </w:r>
            <w:r w:rsidR="00F56131" w:rsidRPr="003B01FD">
              <w:rPr>
                <w:rFonts w:cs="Arial"/>
                <w:color w:val="auto"/>
              </w:rPr>
              <w:t xml:space="preserve"> design to </w:t>
            </w:r>
            <w:r w:rsidR="009D67AC" w:rsidRPr="003B01FD">
              <w:rPr>
                <w:rFonts w:cs="Arial"/>
                <w:color w:val="auto"/>
              </w:rPr>
              <w:t>product performance e.g o</w:t>
            </w:r>
            <w:r w:rsidR="007655D5" w:rsidRPr="003B01FD">
              <w:rPr>
                <w:rFonts w:cs="Arial"/>
                <w:color w:val="auto"/>
              </w:rPr>
              <w:t>n</w:t>
            </w:r>
            <w:r w:rsidR="009D67AC" w:rsidRPr="003B01FD">
              <w:rPr>
                <w:rFonts w:cs="Arial"/>
                <w:color w:val="auto"/>
              </w:rPr>
              <w:t xml:space="preserve"> budget, over specified, difficult to </w:t>
            </w:r>
            <w:r w:rsidR="001C5960" w:rsidRPr="003B01FD">
              <w:rPr>
                <w:rFonts w:cs="Arial"/>
                <w:color w:val="auto"/>
              </w:rPr>
              <w:t>assemble/build</w:t>
            </w:r>
            <w:r w:rsidR="00DC6F13">
              <w:rPr>
                <w:rFonts w:cs="Arial"/>
                <w:color w:val="auto"/>
              </w:rPr>
              <w:t>,</w:t>
            </w:r>
            <w:r w:rsidR="00995DA4" w:rsidRPr="00DF0717">
              <w:rPr>
                <w:rFonts w:cs="Arial"/>
                <w:b/>
                <w:color w:val="auto"/>
              </w:rPr>
              <w:t xml:space="preserve"> </w:t>
            </w:r>
          </w:p>
          <w:p w14:paraId="4DDA8DD5" w14:textId="77777777" w:rsidR="001D79FC" w:rsidRPr="00A748BD" w:rsidRDefault="001D79FC" w:rsidP="001D79FC">
            <w:pPr>
              <w:tabs>
                <w:tab w:val="left" w:pos="720"/>
              </w:tabs>
              <w:spacing w:after="0" w:line="252" w:lineRule="auto"/>
              <w:ind w:left="720"/>
              <w:rPr>
                <w:rFonts w:cs="Arial"/>
              </w:rPr>
            </w:pPr>
          </w:p>
          <w:p w14:paraId="54800257" w14:textId="77777777" w:rsidR="001D79FC" w:rsidRDefault="00A748BD" w:rsidP="00937162">
            <w:pPr>
              <w:numPr>
                <w:ilvl w:val="0"/>
                <w:numId w:val="10"/>
              </w:numPr>
              <w:tabs>
                <w:tab w:val="left" w:pos="720"/>
              </w:tabs>
              <w:spacing w:after="0" w:line="252" w:lineRule="auto"/>
              <w:rPr>
                <w:rFonts w:cs="Arial"/>
              </w:rPr>
            </w:pPr>
            <w:r w:rsidRPr="00A748BD">
              <w:rPr>
                <w:rFonts w:cs="Arial"/>
              </w:rPr>
              <w:t>Design principles</w:t>
            </w:r>
            <w:r w:rsidR="00997722">
              <w:rPr>
                <w:rFonts w:cs="Arial"/>
              </w:rPr>
              <w:t>,</w:t>
            </w:r>
            <w:r w:rsidRPr="00A748BD">
              <w:rPr>
                <w:rFonts w:cs="Arial"/>
              </w:rPr>
              <w:t xml:space="preserve"> e</w:t>
            </w:r>
            <w:r w:rsidR="00B70AAB">
              <w:rPr>
                <w:rFonts w:cs="Arial"/>
              </w:rPr>
              <w:t>.</w:t>
            </w:r>
            <w:r w:rsidRPr="00A748BD">
              <w:rPr>
                <w:rFonts w:cs="Arial"/>
              </w:rPr>
              <w:t>g</w:t>
            </w:r>
            <w:r w:rsidR="00B70AAB">
              <w:rPr>
                <w:rFonts w:cs="Arial"/>
              </w:rPr>
              <w:t>.</w:t>
            </w:r>
            <w:r w:rsidRPr="00A748BD">
              <w:rPr>
                <w:rFonts w:cs="Arial"/>
              </w:rPr>
              <w:t xml:space="preserve"> buildability</w:t>
            </w:r>
            <w:r w:rsidR="009D214E">
              <w:rPr>
                <w:rFonts w:cs="Arial"/>
              </w:rPr>
              <w:t xml:space="preserve"> </w:t>
            </w:r>
            <w:r w:rsidR="00997722">
              <w:rPr>
                <w:rFonts w:cs="Arial"/>
              </w:rPr>
              <w:t>and</w:t>
            </w:r>
            <w:r w:rsidRPr="00A748BD">
              <w:rPr>
                <w:rFonts w:cs="Arial"/>
              </w:rPr>
              <w:t xml:space="preserve"> integration of services</w:t>
            </w:r>
            <w:r w:rsidR="00B70AAB">
              <w:rPr>
                <w:rFonts w:cs="Arial"/>
              </w:rPr>
              <w:t>.</w:t>
            </w:r>
          </w:p>
          <w:p w14:paraId="4DE694E7" w14:textId="77777777" w:rsidR="001D79FC" w:rsidRPr="001D79FC" w:rsidRDefault="001D79FC" w:rsidP="001D79FC">
            <w:pPr>
              <w:tabs>
                <w:tab w:val="left" w:pos="720"/>
              </w:tabs>
              <w:spacing w:after="0" w:line="252" w:lineRule="auto"/>
              <w:rPr>
                <w:rFonts w:cs="Arial"/>
              </w:rPr>
            </w:pPr>
          </w:p>
          <w:p w14:paraId="21EB3ED5" w14:textId="77777777" w:rsidR="001D79FC" w:rsidRPr="00DC6F13" w:rsidRDefault="00A748BD" w:rsidP="00937162">
            <w:pPr>
              <w:numPr>
                <w:ilvl w:val="0"/>
                <w:numId w:val="10"/>
              </w:numPr>
              <w:tabs>
                <w:tab w:val="left" w:pos="720"/>
              </w:tabs>
              <w:spacing w:after="0" w:line="252" w:lineRule="auto"/>
              <w:rPr>
                <w:rFonts w:cs="Arial"/>
              </w:rPr>
            </w:pPr>
            <w:r w:rsidRPr="00DC6F13">
              <w:rPr>
                <w:rFonts w:cs="Arial"/>
              </w:rPr>
              <w:t xml:space="preserve">Role of different disciplines </w:t>
            </w:r>
            <w:r w:rsidR="002B5870" w:rsidRPr="00DC6F13">
              <w:rPr>
                <w:rFonts w:cs="Arial"/>
              </w:rPr>
              <w:t xml:space="preserve">(e.g. </w:t>
            </w:r>
            <w:r w:rsidR="00CE1919" w:rsidRPr="00DC6F13">
              <w:rPr>
                <w:rFonts w:cs="Arial"/>
              </w:rPr>
              <w:t xml:space="preserve">contractor, architect) </w:t>
            </w:r>
            <w:r w:rsidRPr="00DC6F13">
              <w:rPr>
                <w:rFonts w:cs="Arial"/>
              </w:rPr>
              <w:t>involved in design</w:t>
            </w:r>
            <w:r w:rsidR="001D79FC" w:rsidRPr="00DC6F13">
              <w:rPr>
                <w:rFonts w:cs="Arial"/>
              </w:rPr>
              <w:t>.</w:t>
            </w:r>
            <w:r w:rsidR="00054050" w:rsidRPr="00DC6F13">
              <w:rPr>
                <w:rFonts w:cs="Arial"/>
              </w:rPr>
              <w:t xml:space="preserve"> </w:t>
            </w:r>
          </w:p>
          <w:p w14:paraId="58D62DD8" w14:textId="77777777" w:rsidR="00A748BD" w:rsidRPr="00DC6F13" w:rsidRDefault="00A748BD" w:rsidP="001D79FC">
            <w:pPr>
              <w:tabs>
                <w:tab w:val="left" w:pos="720"/>
              </w:tabs>
              <w:spacing w:after="0" w:line="252" w:lineRule="auto"/>
              <w:rPr>
                <w:rFonts w:cs="Arial"/>
              </w:rPr>
            </w:pPr>
            <w:r w:rsidRPr="00DC6F13">
              <w:rPr>
                <w:rFonts w:cs="Arial"/>
              </w:rPr>
              <w:t xml:space="preserve"> </w:t>
            </w:r>
          </w:p>
          <w:p w14:paraId="2BA9A7B7" w14:textId="77777777" w:rsidR="00A748BD" w:rsidRDefault="00A748BD" w:rsidP="00937162">
            <w:pPr>
              <w:numPr>
                <w:ilvl w:val="0"/>
                <w:numId w:val="10"/>
              </w:numPr>
              <w:tabs>
                <w:tab w:val="left" w:pos="720"/>
              </w:tabs>
              <w:spacing w:after="0" w:line="252" w:lineRule="auto"/>
              <w:rPr>
                <w:rFonts w:cs="Arial"/>
              </w:rPr>
            </w:pPr>
            <w:r w:rsidRPr="003B01FD">
              <w:rPr>
                <w:rFonts w:cs="Arial"/>
              </w:rPr>
              <w:t>Design process</w:t>
            </w:r>
            <w:r w:rsidR="002A3180" w:rsidRPr="003B01FD">
              <w:rPr>
                <w:rFonts w:cs="Arial"/>
              </w:rPr>
              <w:t xml:space="preserve"> </w:t>
            </w:r>
            <w:r w:rsidR="004535A5" w:rsidRPr="003B01FD">
              <w:rPr>
                <w:rFonts w:cs="Arial"/>
              </w:rPr>
              <w:t>f</w:t>
            </w:r>
            <w:r w:rsidR="002A3180" w:rsidRPr="003B01FD">
              <w:rPr>
                <w:rFonts w:cs="Arial"/>
              </w:rPr>
              <w:t xml:space="preserve">rom </w:t>
            </w:r>
            <w:r w:rsidR="006D0EEC" w:rsidRPr="003B01FD">
              <w:rPr>
                <w:rFonts w:cs="Arial"/>
              </w:rPr>
              <w:t>concept</w:t>
            </w:r>
            <w:r w:rsidR="00DF0717" w:rsidRPr="003B01FD">
              <w:rPr>
                <w:rFonts w:cs="Arial"/>
              </w:rPr>
              <w:t>ion</w:t>
            </w:r>
            <w:r w:rsidR="006D0EEC" w:rsidRPr="003B01FD">
              <w:rPr>
                <w:rFonts w:cs="Arial"/>
              </w:rPr>
              <w:t xml:space="preserve"> to </w:t>
            </w:r>
            <w:r w:rsidR="00DF0717" w:rsidRPr="003B01FD">
              <w:rPr>
                <w:rFonts w:cs="Arial"/>
              </w:rPr>
              <w:t>completion</w:t>
            </w:r>
            <w:r w:rsidR="00DC6F13" w:rsidRPr="003B01FD">
              <w:rPr>
                <w:rFonts w:cs="Arial"/>
              </w:rPr>
              <w:t>.</w:t>
            </w:r>
            <w:r w:rsidR="001226F4">
              <w:rPr>
                <w:rFonts w:cs="Arial"/>
              </w:rPr>
              <w:t xml:space="preserve"> </w:t>
            </w:r>
            <w:r w:rsidRPr="00A748BD">
              <w:rPr>
                <w:rFonts w:cs="Arial"/>
              </w:rPr>
              <w:t>Human factors</w:t>
            </w:r>
            <w:r w:rsidR="00997722">
              <w:rPr>
                <w:rFonts w:cs="Arial"/>
              </w:rPr>
              <w:t>,</w:t>
            </w:r>
            <w:r w:rsidRPr="00A748BD">
              <w:rPr>
                <w:rFonts w:cs="Arial"/>
              </w:rPr>
              <w:t xml:space="preserve"> e</w:t>
            </w:r>
            <w:r w:rsidR="001D79FC">
              <w:rPr>
                <w:rFonts w:cs="Arial"/>
              </w:rPr>
              <w:t>.</w:t>
            </w:r>
            <w:r w:rsidRPr="00A748BD">
              <w:rPr>
                <w:rFonts w:cs="Arial"/>
              </w:rPr>
              <w:t>g</w:t>
            </w:r>
            <w:r w:rsidR="001D79FC">
              <w:rPr>
                <w:rFonts w:cs="Arial"/>
              </w:rPr>
              <w:t>.</w:t>
            </w:r>
            <w:r w:rsidRPr="00A748BD">
              <w:rPr>
                <w:rFonts w:cs="Arial"/>
              </w:rPr>
              <w:t xml:space="preserve"> </w:t>
            </w:r>
            <w:r w:rsidR="00E8056C">
              <w:rPr>
                <w:rFonts w:cs="Arial"/>
              </w:rPr>
              <w:t>inclusivity,</w:t>
            </w:r>
            <w:r w:rsidRPr="00A748BD">
              <w:rPr>
                <w:rFonts w:cs="Arial"/>
              </w:rPr>
              <w:t xml:space="preserve">heat, acoustics, lighting </w:t>
            </w:r>
            <w:r w:rsidR="00B70AAB">
              <w:rPr>
                <w:rFonts w:cs="Arial"/>
              </w:rPr>
              <w:t xml:space="preserve">and </w:t>
            </w:r>
            <w:r w:rsidRPr="00A748BD">
              <w:rPr>
                <w:rFonts w:cs="Arial"/>
              </w:rPr>
              <w:t>air quality</w:t>
            </w:r>
            <w:r w:rsidR="001D79FC">
              <w:rPr>
                <w:rFonts w:cs="Arial"/>
              </w:rPr>
              <w:t>.</w:t>
            </w:r>
          </w:p>
          <w:p w14:paraId="2693CEB4" w14:textId="77777777" w:rsidR="001D79FC" w:rsidRPr="00A748BD" w:rsidRDefault="001D79FC" w:rsidP="001D79FC">
            <w:pPr>
              <w:tabs>
                <w:tab w:val="left" w:pos="720"/>
              </w:tabs>
              <w:spacing w:after="0" w:line="252" w:lineRule="auto"/>
              <w:rPr>
                <w:rFonts w:cs="Arial"/>
              </w:rPr>
            </w:pPr>
          </w:p>
          <w:p w14:paraId="0F6DA436" w14:textId="77777777" w:rsidR="001D79FC" w:rsidRDefault="00A748BD" w:rsidP="00937162">
            <w:pPr>
              <w:numPr>
                <w:ilvl w:val="0"/>
                <w:numId w:val="10"/>
              </w:numPr>
              <w:tabs>
                <w:tab w:val="left" w:pos="720"/>
              </w:tabs>
              <w:spacing w:after="0" w:line="252" w:lineRule="auto"/>
              <w:rPr>
                <w:rFonts w:cs="Arial"/>
              </w:rPr>
            </w:pPr>
            <w:r w:rsidRPr="00A748BD">
              <w:rPr>
                <w:rFonts w:cs="Arial"/>
              </w:rPr>
              <w:t>Understanding of the whole building</w:t>
            </w:r>
            <w:r w:rsidR="005A2792">
              <w:rPr>
                <w:rFonts w:cs="Arial"/>
              </w:rPr>
              <w:t>,</w:t>
            </w:r>
            <w:r w:rsidRPr="00A748BD">
              <w:rPr>
                <w:rFonts w:cs="Arial"/>
              </w:rPr>
              <w:t xml:space="preserve"> including life cycle assessment</w:t>
            </w:r>
            <w:r w:rsidR="00B70AAB">
              <w:rPr>
                <w:rFonts w:cs="Arial"/>
              </w:rPr>
              <w:t>.</w:t>
            </w:r>
          </w:p>
          <w:p w14:paraId="7C4176C4" w14:textId="77777777" w:rsidR="001D79FC" w:rsidRPr="001D79FC" w:rsidRDefault="001D79FC" w:rsidP="001D79FC">
            <w:pPr>
              <w:tabs>
                <w:tab w:val="left" w:pos="720"/>
              </w:tabs>
              <w:spacing w:after="0" w:line="252" w:lineRule="auto"/>
              <w:rPr>
                <w:rFonts w:cs="Arial"/>
              </w:rPr>
            </w:pPr>
          </w:p>
        </w:tc>
      </w:tr>
      <w:tr w:rsidR="009149A6" w14:paraId="400E6E43" w14:textId="77777777" w:rsidTr="0069781F">
        <w:tc>
          <w:tcPr>
            <w:tcW w:w="2286" w:type="dxa"/>
            <w:tcBorders>
              <w:left w:val="nil"/>
              <w:right w:val="single" w:sz="4" w:space="0" w:color="auto"/>
            </w:tcBorders>
            <w:shd w:val="clear" w:color="auto" w:fill="auto"/>
          </w:tcPr>
          <w:p w14:paraId="322FA451" w14:textId="77777777" w:rsidR="009149A6" w:rsidRPr="004147F4" w:rsidRDefault="009149A6" w:rsidP="00611274">
            <w:pPr>
              <w:spacing w:after="0" w:line="240" w:lineRule="auto"/>
              <w:rPr>
                <w:rFonts w:cs="Arial"/>
              </w:rPr>
            </w:pPr>
            <w:r>
              <w:rPr>
                <w:rFonts w:cs="Arial"/>
              </w:rPr>
              <w:lastRenderedPageBreak/>
              <w:t>Construction &amp; the built environment industry</w:t>
            </w:r>
          </w:p>
        </w:tc>
        <w:tc>
          <w:tcPr>
            <w:tcW w:w="6929" w:type="dxa"/>
            <w:tcBorders>
              <w:left w:val="single" w:sz="4" w:space="0" w:color="auto"/>
              <w:right w:val="nil"/>
            </w:tcBorders>
            <w:shd w:val="clear" w:color="auto" w:fill="auto"/>
          </w:tcPr>
          <w:p w14:paraId="68BF96F5" w14:textId="77777777" w:rsidR="00A748BD" w:rsidRDefault="00A748BD" w:rsidP="003D3273">
            <w:pPr>
              <w:pStyle w:val="ListParagraph"/>
              <w:numPr>
                <w:ilvl w:val="0"/>
                <w:numId w:val="16"/>
              </w:numPr>
              <w:spacing w:after="0" w:line="240" w:lineRule="auto"/>
              <w:rPr>
                <w:rFonts w:cs="Arial"/>
              </w:rPr>
            </w:pPr>
            <w:r w:rsidRPr="00A748BD">
              <w:rPr>
                <w:rFonts w:cs="Arial"/>
              </w:rPr>
              <w:t>Structure of the construction industry</w:t>
            </w:r>
            <w:r w:rsidR="001D79FC">
              <w:rPr>
                <w:rFonts w:cs="Arial"/>
              </w:rPr>
              <w:t>.</w:t>
            </w:r>
          </w:p>
          <w:p w14:paraId="190F258D" w14:textId="77777777" w:rsidR="001D79FC" w:rsidRPr="00A748BD" w:rsidRDefault="001D79FC" w:rsidP="001D79FC">
            <w:pPr>
              <w:pStyle w:val="ListParagraph"/>
              <w:spacing w:after="0" w:line="240" w:lineRule="auto"/>
              <w:ind w:left="720"/>
              <w:rPr>
                <w:rFonts w:cs="Arial"/>
              </w:rPr>
            </w:pPr>
          </w:p>
          <w:p w14:paraId="75203EF4" w14:textId="77777777" w:rsidR="00A748BD" w:rsidRDefault="00A748BD" w:rsidP="003D3273">
            <w:pPr>
              <w:pStyle w:val="ListParagraph"/>
              <w:numPr>
                <w:ilvl w:val="0"/>
                <w:numId w:val="16"/>
              </w:numPr>
              <w:spacing w:after="0" w:line="240" w:lineRule="auto"/>
              <w:rPr>
                <w:rFonts w:cs="Arial"/>
              </w:rPr>
            </w:pPr>
            <w:r w:rsidRPr="00A748BD">
              <w:rPr>
                <w:rFonts w:cs="Arial"/>
              </w:rPr>
              <w:t>How the construction industry serves the economy as a whole</w:t>
            </w:r>
            <w:r w:rsidR="001D79FC">
              <w:rPr>
                <w:rFonts w:cs="Arial"/>
              </w:rPr>
              <w:t>.</w:t>
            </w:r>
          </w:p>
          <w:p w14:paraId="711C0156" w14:textId="77777777" w:rsidR="001D79FC" w:rsidRPr="001D79FC" w:rsidRDefault="001D79FC" w:rsidP="001D79FC">
            <w:pPr>
              <w:spacing w:after="0" w:line="240" w:lineRule="auto"/>
              <w:rPr>
                <w:rFonts w:cs="Arial"/>
              </w:rPr>
            </w:pPr>
          </w:p>
          <w:p w14:paraId="5A6C3341" w14:textId="77777777" w:rsidR="001D79FC" w:rsidRDefault="00A748BD" w:rsidP="003D3273">
            <w:pPr>
              <w:pStyle w:val="ListParagraph"/>
              <w:numPr>
                <w:ilvl w:val="0"/>
                <w:numId w:val="16"/>
              </w:numPr>
              <w:spacing w:after="0" w:line="240" w:lineRule="auto"/>
              <w:rPr>
                <w:rFonts w:cs="Arial"/>
              </w:rPr>
            </w:pPr>
            <w:r w:rsidRPr="00A748BD">
              <w:rPr>
                <w:rFonts w:cs="Arial"/>
              </w:rPr>
              <w:t>Integration of the supply chain through partnering and collaborative practices</w:t>
            </w:r>
            <w:r w:rsidR="001D79FC">
              <w:rPr>
                <w:rFonts w:cs="Arial"/>
              </w:rPr>
              <w:t>.</w:t>
            </w:r>
          </w:p>
          <w:p w14:paraId="03F73DED" w14:textId="77777777" w:rsidR="00A748BD" w:rsidRPr="001D79FC" w:rsidRDefault="00A748BD" w:rsidP="001D79FC">
            <w:pPr>
              <w:spacing w:after="0" w:line="240" w:lineRule="auto"/>
              <w:rPr>
                <w:rFonts w:cs="Arial"/>
              </w:rPr>
            </w:pPr>
            <w:r w:rsidRPr="001D79FC">
              <w:rPr>
                <w:rFonts w:cs="Arial"/>
              </w:rPr>
              <w:t xml:space="preserve"> </w:t>
            </w:r>
          </w:p>
          <w:p w14:paraId="3F0F637F" w14:textId="77777777" w:rsidR="00A748BD" w:rsidRDefault="00AE6243" w:rsidP="003D3273">
            <w:pPr>
              <w:pStyle w:val="ListParagraph"/>
              <w:numPr>
                <w:ilvl w:val="0"/>
                <w:numId w:val="16"/>
              </w:numPr>
              <w:spacing w:after="0" w:line="240" w:lineRule="auto"/>
              <w:rPr>
                <w:rFonts w:cs="Arial"/>
              </w:rPr>
            </w:pPr>
            <w:r w:rsidRPr="00DC6F13">
              <w:rPr>
                <w:rFonts w:cs="Arial"/>
              </w:rPr>
              <w:t>How projects are procured within the construction sector</w:t>
            </w:r>
            <w:r w:rsidR="00A748BD" w:rsidRPr="00DC6F13">
              <w:rPr>
                <w:rFonts w:cs="Arial"/>
              </w:rPr>
              <w:t xml:space="preserve"> </w:t>
            </w:r>
            <w:r w:rsidR="00977123" w:rsidRPr="00DC6F13">
              <w:rPr>
                <w:rFonts w:cs="Arial"/>
              </w:rPr>
              <w:t>e</w:t>
            </w:r>
            <w:r w:rsidR="006B7087" w:rsidRPr="00DC6F13">
              <w:rPr>
                <w:rFonts w:cs="Arial"/>
              </w:rPr>
              <w:t>.</w:t>
            </w:r>
            <w:r w:rsidR="00977123" w:rsidRPr="00DC6F13">
              <w:rPr>
                <w:rFonts w:cs="Arial"/>
              </w:rPr>
              <w:t>g</w:t>
            </w:r>
            <w:r w:rsidR="006B7087" w:rsidRPr="00DC6F13">
              <w:rPr>
                <w:rFonts w:cs="Arial"/>
              </w:rPr>
              <w:t>.</w:t>
            </w:r>
            <w:r w:rsidR="00977123" w:rsidRPr="00DC6F13">
              <w:rPr>
                <w:rFonts w:cs="Arial"/>
              </w:rPr>
              <w:t xml:space="preserve"> tenders</w:t>
            </w:r>
            <w:r w:rsidR="00215AAE" w:rsidRPr="00DC6F13">
              <w:rPr>
                <w:rFonts w:cs="Arial"/>
              </w:rPr>
              <w:t xml:space="preserve"> and supply chain</w:t>
            </w:r>
            <w:r w:rsidR="001D79FC" w:rsidRPr="00DC6F13">
              <w:rPr>
                <w:rFonts w:cs="Arial"/>
              </w:rPr>
              <w:t>.</w:t>
            </w:r>
          </w:p>
          <w:p w14:paraId="4C68D408" w14:textId="77777777" w:rsidR="001D79FC" w:rsidRPr="001D79FC" w:rsidRDefault="001D79FC" w:rsidP="001D79FC">
            <w:pPr>
              <w:spacing w:after="0" w:line="240" w:lineRule="auto"/>
              <w:rPr>
                <w:rFonts w:cs="Arial"/>
              </w:rPr>
            </w:pPr>
          </w:p>
          <w:p w14:paraId="6C9B0906" w14:textId="77777777" w:rsidR="00A748BD" w:rsidRPr="003B01FD" w:rsidRDefault="00A748BD" w:rsidP="003D3273">
            <w:pPr>
              <w:pStyle w:val="ListParagraph"/>
              <w:numPr>
                <w:ilvl w:val="0"/>
                <w:numId w:val="16"/>
              </w:numPr>
              <w:spacing w:after="0" w:line="240" w:lineRule="auto"/>
              <w:rPr>
                <w:rFonts w:cs="Arial"/>
              </w:rPr>
            </w:pPr>
            <w:r w:rsidRPr="003B01FD">
              <w:rPr>
                <w:rFonts w:cs="Arial"/>
              </w:rPr>
              <w:t xml:space="preserve">Roles and responsibilities of </w:t>
            </w:r>
            <w:r w:rsidR="00F81A6E" w:rsidRPr="003B01FD">
              <w:rPr>
                <w:rFonts w:cs="Arial"/>
              </w:rPr>
              <w:t>the const</w:t>
            </w:r>
            <w:r w:rsidR="00C379A9" w:rsidRPr="003B01FD">
              <w:rPr>
                <w:rFonts w:cs="Arial"/>
              </w:rPr>
              <w:t xml:space="preserve">ruction </w:t>
            </w:r>
            <w:r w:rsidR="00E8056C" w:rsidRPr="003B01FD">
              <w:rPr>
                <w:rFonts w:cs="Arial"/>
              </w:rPr>
              <w:t>professions</w:t>
            </w:r>
            <w:r w:rsidR="00F81A6E" w:rsidRPr="003B01FD">
              <w:rPr>
                <w:rFonts w:cs="Arial"/>
              </w:rPr>
              <w:t xml:space="preserve"> e.g. surveyor, </w:t>
            </w:r>
            <w:r w:rsidR="00C379A9" w:rsidRPr="003B01FD">
              <w:rPr>
                <w:rFonts w:cs="Arial"/>
              </w:rPr>
              <w:t>carpenter</w:t>
            </w:r>
            <w:r w:rsidR="003A2B83" w:rsidRPr="003B01FD">
              <w:rPr>
                <w:rFonts w:cs="Arial"/>
              </w:rPr>
              <w:t>, hea</w:t>
            </w:r>
            <w:r w:rsidR="00AE262A" w:rsidRPr="003B01FD">
              <w:rPr>
                <w:rFonts w:cs="Arial"/>
              </w:rPr>
              <w:t>ting engineer</w:t>
            </w:r>
            <w:r w:rsidR="001D79FC" w:rsidRPr="003B01FD">
              <w:rPr>
                <w:rFonts w:cs="Arial"/>
              </w:rPr>
              <w:t>.</w:t>
            </w:r>
            <w:r w:rsidR="00977123" w:rsidRPr="003B01FD">
              <w:rPr>
                <w:rFonts w:cs="Arial"/>
              </w:rPr>
              <w:t xml:space="preserve">  </w:t>
            </w:r>
          </w:p>
          <w:p w14:paraId="12B62E62" w14:textId="77777777" w:rsidR="001D79FC" w:rsidRPr="001D79FC" w:rsidRDefault="001D79FC" w:rsidP="001D79FC">
            <w:pPr>
              <w:spacing w:after="0" w:line="240" w:lineRule="auto"/>
              <w:rPr>
                <w:rFonts w:cs="Arial"/>
              </w:rPr>
            </w:pPr>
          </w:p>
          <w:p w14:paraId="721E1B2C" w14:textId="77777777" w:rsidR="00A748BD" w:rsidRPr="003B01FD" w:rsidRDefault="00326748" w:rsidP="003D3273">
            <w:pPr>
              <w:pStyle w:val="ListParagraph"/>
              <w:numPr>
                <w:ilvl w:val="0"/>
                <w:numId w:val="16"/>
              </w:numPr>
              <w:spacing w:after="0" w:line="240" w:lineRule="auto"/>
              <w:rPr>
                <w:rFonts w:cs="Arial"/>
              </w:rPr>
            </w:pPr>
            <w:r w:rsidRPr="003B01FD">
              <w:rPr>
                <w:rFonts w:cs="Arial"/>
              </w:rPr>
              <w:t>T</w:t>
            </w:r>
            <w:r w:rsidR="001D79FC" w:rsidRPr="003B01FD">
              <w:rPr>
                <w:rFonts w:cs="Arial"/>
              </w:rPr>
              <w:t>he role of CPD</w:t>
            </w:r>
            <w:r w:rsidRPr="003B01FD">
              <w:rPr>
                <w:rFonts w:cs="Arial"/>
              </w:rPr>
              <w:t xml:space="preserve"> </w:t>
            </w:r>
            <w:r w:rsidR="00B13503" w:rsidRPr="003B01FD">
              <w:rPr>
                <w:rFonts w:cs="Arial"/>
              </w:rPr>
              <w:t>in developing the knowledge and skills of those working in the sector and those that may provide it eg through professional bodies, accreditation, certification bodies</w:t>
            </w:r>
            <w:r w:rsidR="003B01FD" w:rsidRPr="003B01FD">
              <w:rPr>
                <w:rFonts w:cs="Arial"/>
              </w:rPr>
              <w:t>.</w:t>
            </w:r>
            <w:r w:rsidR="00B13503" w:rsidRPr="003B01FD">
              <w:rPr>
                <w:rFonts w:cs="Arial"/>
              </w:rPr>
              <w:t xml:space="preserve"> </w:t>
            </w:r>
          </w:p>
          <w:p w14:paraId="08056252" w14:textId="77777777" w:rsidR="001D79FC" w:rsidRPr="001D79FC" w:rsidRDefault="001D79FC" w:rsidP="001D79FC">
            <w:pPr>
              <w:spacing w:after="0" w:line="240" w:lineRule="auto"/>
              <w:rPr>
                <w:rFonts w:cs="Arial"/>
              </w:rPr>
            </w:pPr>
          </w:p>
          <w:p w14:paraId="519996AA" w14:textId="77777777" w:rsidR="00A748BD" w:rsidRDefault="00A748BD" w:rsidP="003D3273">
            <w:pPr>
              <w:pStyle w:val="ListParagraph"/>
              <w:numPr>
                <w:ilvl w:val="0"/>
                <w:numId w:val="16"/>
              </w:numPr>
              <w:spacing w:after="0" w:line="240" w:lineRule="auto"/>
              <w:rPr>
                <w:rFonts w:cs="Arial"/>
              </w:rPr>
            </w:pPr>
            <w:r w:rsidRPr="00A748BD">
              <w:rPr>
                <w:rFonts w:cs="Arial"/>
              </w:rPr>
              <w:t>Building information modelling</w:t>
            </w:r>
            <w:r w:rsidR="005A2792">
              <w:rPr>
                <w:rFonts w:cs="Arial"/>
              </w:rPr>
              <w:t>,</w:t>
            </w:r>
            <w:r w:rsidRPr="00A748BD">
              <w:rPr>
                <w:rFonts w:cs="Arial"/>
              </w:rPr>
              <w:t xml:space="preserve"> including Digital Plan of Works (DPoW), Employer’s Information Requirements (EIR), Common Data Environment (CDE), information exchange </w:t>
            </w:r>
            <w:r w:rsidR="00997722">
              <w:rPr>
                <w:rFonts w:cs="Arial"/>
              </w:rPr>
              <w:t xml:space="preserve">and the </w:t>
            </w:r>
            <w:r w:rsidRPr="00A748BD">
              <w:rPr>
                <w:rFonts w:cs="Arial"/>
              </w:rPr>
              <w:t>effect on project delivery</w:t>
            </w:r>
            <w:r w:rsidR="001D79FC">
              <w:rPr>
                <w:rFonts w:cs="Arial"/>
              </w:rPr>
              <w:t>.</w:t>
            </w:r>
          </w:p>
          <w:p w14:paraId="0C35DE6A" w14:textId="77777777" w:rsidR="001D79FC" w:rsidRPr="001D79FC" w:rsidRDefault="001D79FC" w:rsidP="001D79FC">
            <w:pPr>
              <w:spacing w:after="0" w:line="240" w:lineRule="auto"/>
              <w:rPr>
                <w:rFonts w:cs="Arial"/>
              </w:rPr>
            </w:pPr>
          </w:p>
          <w:p w14:paraId="09A23625" w14:textId="77777777" w:rsidR="009149A6" w:rsidRDefault="00A748BD" w:rsidP="00937162">
            <w:pPr>
              <w:numPr>
                <w:ilvl w:val="0"/>
                <w:numId w:val="9"/>
              </w:numPr>
              <w:tabs>
                <w:tab w:val="left" w:pos="720"/>
              </w:tabs>
              <w:spacing w:after="0" w:line="252" w:lineRule="auto"/>
              <w:rPr>
                <w:rFonts w:cs="Arial"/>
              </w:rPr>
            </w:pPr>
            <w:r w:rsidRPr="00A748BD">
              <w:rPr>
                <w:rFonts w:cs="Arial"/>
              </w:rPr>
              <w:t xml:space="preserve">How </w:t>
            </w:r>
            <w:r w:rsidRPr="00065BC1">
              <w:rPr>
                <w:rFonts w:cs="Arial"/>
              </w:rPr>
              <w:t>current examples of PESTLE factors</w:t>
            </w:r>
            <w:r w:rsidRPr="00A748BD">
              <w:rPr>
                <w:rFonts w:cs="Arial"/>
              </w:rPr>
              <w:t xml:space="preserve"> may impact the industry</w:t>
            </w:r>
            <w:r w:rsidR="001D79FC">
              <w:rPr>
                <w:rFonts w:cs="Arial"/>
              </w:rPr>
              <w:t>.</w:t>
            </w:r>
            <w:r w:rsidR="00326748">
              <w:rPr>
                <w:rFonts w:cs="Arial"/>
              </w:rPr>
              <w:t xml:space="preserve"> </w:t>
            </w:r>
            <w:r w:rsidR="00B13503" w:rsidRPr="00065BC1">
              <w:rPr>
                <w:rFonts w:cs="Arial"/>
              </w:rPr>
              <w:t xml:space="preserve">e.g. </w:t>
            </w:r>
            <w:r w:rsidR="00AE6243" w:rsidRPr="00065BC1">
              <w:rPr>
                <w:rFonts w:cs="Arial"/>
              </w:rPr>
              <w:t>post Grenfell</w:t>
            </w:r>
            <w:r w:rsidR="00B13503" w:rsidRPr="00065BC1">
              <w:rPr>
                <w:rFonts w:cs="Arial"/>
              </w:rPr>
              <w:t xml:space="preserve">, </w:t>
            </w:r>
            <w:r w:rsidR="0080512A" w:rsidRPr="00065BC1">
              <w:rPr>
                <w:rFonts w:cs="Arial"/>
              </w:rPr>
              <w:t xml:space="preserve">tax changes for self-employed, </w:t>
            </w:r>
            <w:r w:rsidR="00DC1335" w:rsidRPr="00065BC1">
              <w:rPr>
                <w:rFonts w:cs="Arial"/>
              </w:rPr>
              <w:t>augmented reality</w:t>
            </w:r>
            <w:r w:rsidR="00AD5DB5" w:rsidRPr="00065BC1">
              <w:rPr>
                <w:rFonts w:cs="Arial"/>
              </w:rPr>
              <w:t>.</w:t>
            </w:r>
          </w:p>
          <w:p w14:paraId="2F03CE4F" w14:textId="77777777" w:rsidR="001D79FC" w:rsidRPr="004147F4" w:rsidRDefault="001D79FC" w:rsidP="001D79FC">
            <w:pPr>
              <w:tabs>
                <w:tab w:val="left" w:pos="720"/>
              </w:tabs>
              <w:spacing w:after="0" w:line="252" w:lineRule="auto"/>
              <w:ind w:left="720"/>
              <w:rPr>
                <w:rFonts w:cs="Arial"/>
              </w:rPr>
            </w:pPr>
          </w:p>
        </w:tc>
      </w:tr>
      <w:tr w:rsidR="009149A6" w14:paraId="76DC28F5" w14:textId="77777777" w:rsidTr="0069781F">
        <w:tc>
          <w:tcPr>
            <w:tcW w:w="2286" w:type="dxa"/>
            <w:tcBorders>
              <w:left w:val="nil"/>
              <w:right w:val="single" w:sz="4" w:space="0" w:color="auto"/>
            </w:tcBorders>
            <w:shd w:val="clear" w:color="auto" w:fill="auto"/>
          </w:tcPr>
          <w:p w14:paraId="04A8D7B6" w14:textId="77777777" w:rsidR="009149A6" w:rsidRPr="004147F4" w:rsidRDefault="009149A6" w:rsidP="00611274">
            <w:pPr>
              <w:spacing w:after="0" w:line="240" w:lineRule="auto"/>
              <w:rPr>
                <w:rFonts w:cs="Arial"/>
              </w:rPr>
            </w:pPr>
            <w:r>
              <w:rPr>
                <w:rFonts w:cs="Arial"/>
              </w:rPr>
              <w:t xml:space="preserve">Sustainability </w:t>
            </w:r>
          </w:p>
        </w:tc>
        <w:tc>
          <w:tcPr>
            <w:tcW w:w="6929" w:type="dxa"/>
            <w:tcBorders>
              <w:left w:val="single" w:sz="4" w:space="0" w:color="auto"/>
              <w:right w:val="nil"/>
            </w:tcBorders>
            <w:shd w:val="clear" w:color="auto" w:fill="auto"/>
          </w:tcPr>
          <w:p w14:paraId="5C680CA6" w14:textId="77777777" w:rsidR="001D79FC" w:rsidRPr="003B01FD" w:rsidRDefault="00A748BD" w:rsidP="00937162">
            <w:pPr>
              <w:numPr>
                <w:ilvl w:val="0"/>
                <w:numId w:val="9"/>
              </w:numPr>
              <w:spacing w:after="0" w:line="240" w:lineRule="auto"/>
              <w:rPr>
                <w:rFonts w:cs="Arial"/>
              </w:rPr>
            </w:pPr>
            <w:r w:rsidRPr="003B01FD">
              <w:rPr>
                <w:rFonts w:cs="Arial"/>
              </w:rPr>
              <w:t>Importance of sustainability</w:t>
            </w:r>
            <w:r w:rsidR="00782C40" w:rsidRPr="003B01FD">
              <w:rPr>
                <w:rFonts w:cs="Arial"/>
              </w:rPr>
              <w:t xml:space="preserve"> </w:t>
            </w:r>
            <w:r w:rsidR="00DC1335" w:rsidRPr="003B01FD">
              <w:rPr>
                <w:rFonts w:cs="Arial"/>
              </w:rPr>
              <w:t>when planning and delivering a construction project</w:t>
            </w:r>
            <w:r w:rsidR="00782C40" w:rsidRPr="003B01FD">
              <w:rPr>
                <w:rFonts w:cs="Arial"/>
              </w:rPr>
              <w:t xml:space="preserve"> e.g. environmental protection</w:t>
            </w:r>
            <w:r w:rsidR="001D79FC" w:rsidRPr="003B01FD">
              <w:rPr>
                <w:rFonts w:cs="Arial"/>
              </w:rPr>
              <w:t>.</w:t>
            </w:r>
          </w:p>
          <w:p w14:paraId="1EBA2A9A" w14:textId="77777777" w:rsidR="00A748BD" w:rsidRPr="00A748BD" w:rsidRDefault="00A748BD" w:rsidP="001D79FC">
            <w:pPr>
              <w:spacing w:after="0" w:line="240" w:lineRule="auto"/>
              <w:ind w:left="720"/>
              <w:rPr>
                <w:rFonts w:cs="Arial"/>
              </w:rPr>
            </w:pPr>
            <w:r w:rsidRPr="00A748BD">
              <w:rPr>
                <w:rFonts w:cs="Arial"/>
              </w:rPr>
              <w:t xml:space="preserve"> </w:t>
            </w:r>
          </w:p>
          <w:p w14:paraId="670117CE" w14:textId="77777777" w:rsidR="00A748BD" w:rsidRDefault="00A748BD" w:rsidP="00937162">
            <w:pPr>
              <w:numPr>
                <w:ilvl w:val="0"/>
                <w:numId w:val="9"/>
              </w:numPr>
              <w:spacing w:after="0" w:line="240" w:lineRule="auto"/>
              <w:rPr>
                <w:rFonts w:cs="Arial"/>
              </w:rPr>
            </w:pPr>
            <w:r w:rsidRPr="00A748BD">
              <w:rPr>
                <w:rFonts w:cs="Arial"/>
              </w:rPr>
              <w:t>Types of sustainable solutions</w:t>
            </w:r>
            <w:r w:rsidR="0091752A">
              <w:rPr>
                <w:rFonts w:cs="Arial"/>
              </w:rPr>
              <w:t>,</w:t>
            </w:r>
            <w:r w:rsidRPr="00A748BD">
              <w:rPr>
                <w:rFonts w:cs="Arial"/>
              </w:rPr>
              <w:t xml:space="preserve"> e</w:t>
            </w:r>
            <w:r w:rsidR="001D79FC">
              <w:rPr>
                <w:rFonts w:cs="Arial"/>
              </w:rPr>
              <w:t>.</w:t>
            </w:r>
            <w:r w:rsidRPr="00A748BD">
              <w:rPr>
                <w:rFonts w:cs="Arial"/>
              </w:rPr>
              <w:t>g</w:t>
            </w:r>
            <w:r w:rsidR="001D79FC">
              <w:rPr>
                <w:rFonts w:cs="Arial"/>
              </w:rPr>
              <w:t>.</w:t>
            </w:r>
            <w:r w:rsidRPr="00A748BD">
              <w:rPr>
                <w:rFonts w:cs="Arial"/>
              </w:rPr>
              <w:t xml:space="preserve"> social, environmental, economic </w:t>
            </w:r>
            <w:r w:rsidR="00997722">
              <w:rPr>
                <w:rFonts w:cs="Arial"/>
              </w:rPr>
              <w:t xml:space="preserve">and </w:t>
            </w:r>
            <w:r w:rsidRPr="00A748BD">
              <w:rPr>
                <w:rFonts w:cs="Arial"/>
              </w:rPr>
              <w:t>human</w:t>
            </w:r>
            <w:r w:rsidR="001D79FC">
              <w:rPr>
                <w:rFonts w:cs="Arial"/>
              </w:rPr>
              <w:t>.</w:t>
            </w:r>
          </w:p>
          <w:p w14:paraId="2FFB2D14" w14:textId="77777777" w:rsidR="001D79FC" w:rsidRPr="00A748BD" w:rsidRDefault="001D79FC" w:rsidP="001D79FC">
            <w:pPr>
              <w:spacing w:after="0" w:line="240" w:lineRule="auto"/>
              <w:rPr>
                <w:rFonts w:cs="Arial"/>
              </w:rPr>
            </w:pPr>
          </w:p>
          <w:p w14:paraId="51FD19AD" w14:textId="77777777" w:rsidR="00A748BD" w:rsidRDefault="00A748BD" w:rsidP="00937162">
            <w:pPr>
              <w:numPr>
                <w:ilvl w:val="0"/>
                <w:numId w:val="9"/>
              </w:numPr>
              <w:spacing w:after="0" w:line="240" w:lineRule="auto"/>
              <w:rPr>
                <w:rFonts w:cs="Arial"/>
              </w:rPr>
            </w:pPr>
            <w:r w:rsidRPr="00A748BD">
              <w:rPr>
                <w:rFonts w:cs="Arial"/>
              </w:rPr>
              <w:t>Obligations under environmental legislation</w:t>
            </w:r>
            <w:r w:rsidR="0091752A">
              <w:rPr>
                <w:rFonts w:cs="Arial"/>
              </w:rPr>
              <w:t>,</w:t>
            </w:r>
            <w:r w:rsidRPr="00A748BD">
              <w:rPr>
                <w:rFonts w:cs="Arial"/>
              </w:rPr>
              <w:t xml:space="preserve"> e</w:t>
            </w:r>
            <w:r w:rsidR="001D79FC">
              <w:rPr>
                <w:rFonts w:cs="Arial"/>
              </w:rPr>
              <w:t>.</w:t>
            </w:r>
            <w:r w:rsidRPr="00A748BD">
              <w:rPr>
                <w:rFonts w:cs="Arial"/>
              </w:rPr>
              <w:t>g</w:t>
            </w:r>
            <w:r w:rsidR="001D79FC">
              <w:rPr>
                <w:rFonts w:cs="Arial"/>
              </w:rPr>
              <w:t>.</w:t>
            </w:r>
            <w:r w:rsidRPr="00A748BD">
              <w:rPr>
                <w:rFonts w:cs="Arial"/>
              </w:rPr>
              <w:t xml:space="preserve"> Clean Air Act</w:t>
            </w:r>
            <w:r w:rsidR="0091752A">
              <w:rPr>
                <w:rFonts w:cs="Arial"/>
              </w:rPr>
              <w:t xml:space="preserve"> and</w:t>
            </w:r>
            <w:r w:rsidRPr="00A748BD">
              <w:rPr>
                <w:rFonts w:cs="Arial"/>
              </w:rPr>
              <w:t xml:space="preserve"> Water Act</w:t>
            </w:r>
            <w:r w:rsidR="001D79FC">
              <w:rPr>
                <w:rFonts w:cs="Arial"/>
              </w:rPr>
              <w:t>.</w:t>
            </w:r>
          </w:p>
          <w:p w14:paraId="75CEF1A3" w14:textId="77777777" w:rsidR="001D79FC" w:rsidRPr="00A748BD" w:rsidRDefault="001D79FC" w:rsidP="001D79FC">
            <w:pPr>
              <w:spacing w:after="0" w:line="240" w:lineRule="auto"/>
              <w:rPr>
                <w:rFonts w:cs="Arial"/>
              </w:rPr>
            </w:pPr>
          </w:p>
          <w:p w14:paraId="1F18FAB8" w14:textId="77777777" w:rsidR="001D79FC" w:rsidRDefault="00A748BD" w:rsidP="00937162">
            <w:pPr>
              <w:numPr>
                <w:ilvl w:val="0"/>
                <w:numId w:val="9"/>
              </w:numPr>
              <w:spacing w:after="0" w:line="240" w:lineRule="auto"/>
              <w:rPr>
                <w:rFonts w:cs="Arial"/>
              </w:rPr>
            </w:pPr>
            <w:r w:rsidRPr="00065BC1">
              <w:rPr>
                <w:rFonts w:cs="Arial"/>
              </w:rPr>
              <w:t>Environmental policies and initiatives</w:t>
            </w:r>
            <w:r w:rsidR="00053D04" w:rsidRPr="00065BC1">
              <w:rPr>
                <w:rFonts w:cs="Arial"/>
              </w:rPr>
              <w:t xml:space="preserve"> and how they impact on design and construction</w:t>
            </w:r>
            <w:r w:rsidR="00065BC1">
              <w:rPr>
                <w:rFonts w:cs="Arial"/>
              </w:rPr>
              <w:t>.</w:t>
            </w:r>
            <w:r w:rsidR="00053D04" w:rsidRPr="000060C6">
              <w:rPr>
                <w:rFonts w:cs="Arial"/>
                <w:highlight w:val="red"/>
              </w:rPr>
              <w:t xml:space="preserve"> </w:t>
            </w:r>
          </w:p>
          <w:p w14:paraId="1C572C1A" w14:textId="77777777" w:rsidR="00A748BD" w:rsidRPr="00A748BD" w:rsidRDefault="00A748BD" w:rsidP="001D79FC">
            <w:pPr>
              <w:spacing w:after="0" w:line="240" w:lineRule="auto"/>
              <w:rPr>
                <w:rFonts w:cs="Arial"/>
              </w:rPr>
            </w:pPr>
            <w:r w:rsidRPr="00A748BD">
              <w:rPr>
                <w:rFonts w:cs="Arial"/>
              </w:rPr>
              <w:t xml:space="preserve"> </w:t>
            </w:r>
          </w:p>
          <w:p w14:paraId="5743B151" w14:textId="77777777" w:rsidR="00A748BD" w:rsidRPr="003B01FD" w:rsidRDefault="00A748BD" w:rsidP="00937162">
            <w:pPr>
              <w:numPr>
                <w:ilvl w:val="0"/>
                <w:numId w:val="9"/>
              </w:numPr>
              <w:spacing w:after="0" w:line="240" w:lineRule="auto"/>
              <w:rPr>
                <w:rFonts w:cs="Arial"/>
              </w:rPr>
            </w:pPr>
            <w:r w:rsidRPr="003B01FD">
              <w:rPr>
                <w:rFonts w:cs="Arial"/>
              </w:rPr>
              <w:t>Environmental performance measures</w:t>
            </w:r>
            <w:r w:rsidR="00341CBC" w:rsidRPr="003B01FD">
              <w:rPr>
                <w:rFonts w:cs="Arial"/>
              </w:rPr>
              <w:t xml:space="preserve"> e</w:t>
            </w:r>
            <w:r w:rsidR="00065BC1" w:rsidRPr="003B01FD">
              <w:rPr>
                <w:rFonts w:cs="Arial"/>
              </w:rPr>
              <w:t>.</w:t>
            </w:r>
            <w:r w:rsidR="00341CBC" w:rsidRPr="003B01FD">
              <w:rPr>
                <w:rFonts w:cs="Arial"/>
              </w:rPr>
              <w:t>g</w:t>
            </w:r>
            <w:r w:rsidR="00065BC1" w:rsidRPr="003B01FD">
              <w:rPr>
                <w:rFonts w:cs="Arial"/>
              </w:rPr>
              <w:t>.</w:t>
            </w:r>
            <w:r w:rsidR="00341CBC" w:rsidRPr="003B01FD">
              <w:rPr>
                <w:rFonts w:cs="Arial"/>
              </w:rPr>
              <w:t xml:space="preserve"> water use, </w:t>
            </w:r>
            <w:r w:rsidR="005514FB" w:rsidRPr="003B01FD">
              <w:rPr>
                <w:rFonts w:cs="Arial"/>
              </w:rPr>
              <w:t>radioactive waste</w:t>
            </w:r>
            <w:r w:rsidR="001D79FC" w:rsidRPr="003B01FD">
              <w:rPr>
                <w:rFonts w:cs="Arial"/>
              </w:rPr>
              <w:t>.</w:t>
            </w:r>
          </w:p>
          <w:p w14:paraId="5AF66264" w14:textId="77777777" w:rsidR="001D79FC" w:rsidRPr="00A748BD" w:rsidRDefault="001D79FC" w:rsidP="001D79FC">
            <w:pPr>
              <w:spacing w:after="0" w:line="240" w:lineRule="auto"/>
              <w:rPr>
                <w:rFonts w:cs="Arial"/>
              </w:rPr>
            </w:pPr>
          </w:p>
          <w:p w14:paraId="39297ABC" w14:textId="77777777" w:rsidR="00A748BD" w:rsidRDefault="00A748BD" w:rsidP="00937162">
            <w:pPr>
              <w:numPr>
                <w:ilvl w:val="0"/>
                <w:numId w:val="9"/>
              </w:numPr>
              <w:spacing w:after="0" w:line="240" w:lineRule="auto"/>
              <w:rPr>
                <w:rFonts w:cs="Arial"/>
              </w:rPr>
            </w:pPr>
            <w:r w:rsidRPr="00A748BD">
              <w:rPr>
                <w:rFonts w:cs="Arial"/>
              </w:rPr>
              <w:lastRenderedPageBreak/>
              <w:t>Principles of heritage and conservation</w:t>
            </w:r>
            <w:r w:rsidR="0091752A">
              <w:rPr>
                <w:rFonts w:cs="Arial"/>
              </w:rPr>
              <w:t>,</w:t>
            </w:r>
            <w:r w:rsidRPr="00A748BD">
              <w:rPr>
                <w:rFonts w:cs="Arial"/>
              </w:rPr>
              <w:t xml:space="preserve"> e</w:t>
            </w:r>
            <w:r w:rsidR="001D79FC">
              <w:rPr>
                <w:rFonts w:cs="Arial"/>
              </w:rPr>
              <w:t>.</w:t>
            </w:r>
            <w:r w:rsidRPr="00A748BD">
              <w:rPr>
                <w:rFonts w:cs="Arial"/>
              </w:rPr>
              <w:t>g</w:t>
            </w:r>
            <w:r w:rsidR="001D79FC">
              <w:rPr>
                <w:rFonts w:cs="Arial"/>
              </w:rPr>
              <w:t>.</w:t>
            </w:r>
            <w:r w:rsidRPr="00A748BD">
              <w:rPr>
                <w:rFonts w:cs="Arial"/>
              </w:rPr>
              <w:t xml:space="preserve"> listed buildings, traditional buildings</w:t>
            </w:r>
            <w:r w:rsidR="0091752A">
              <w:rPr>
                <w:rFonts w:cs="Arial"/>
              </w:rPr>
              <w:t xml:space="preserve"> and</w:t>
            </w:r>
            <w:r w:rsidRPr="00A748BD">
              <w:rPr>
                <w:rFonts w:cs="Arial"/>
              </w:rPr>
              <w:t xml:space="preserve"> maintenance of existing stock</w:t>
            </w:r>
            <w:r w:rsidR="001D79FC">
              <w:rPr>
                <w:rFonts w:cs="Arial"/>
              </w:rPr>
              <w:t>.</w:t>
            </w:r>
          </w:p>
          <w:p w14:paraId="07564110" w14:textId="77777777" w:rsidR="001D79FC" w:rsidRPr="00A748BD" w:rsidRDefault="001D79FC" w:rsidP="001D79FC">
            <w:pPr>
              <w:spacing w:after="0" w:line="240" w:lineRule="auto"/>
              <w:rPr>
                <w:rFonts w:cs="Arial"/>
              </w:rPr>
            </w:pPr>
          </w:p>
          <w:p w14:paraId="130AB039" w14:textId="77777777" w:rsidR="00A748BD" w:rsidRDefault="00A748BD" w:rsidP="00937162">
            <w:pPr>
              <w:numPr>
                <w:ilvl w:val="0"/>
                <w:numId w:val="9"/>
              </w:numPr>
              <w:spacing w:after="0" w:line="240" w:lineRule="auto"/>
              <w:rPr>
                <w:rFonts w:cs="Arial"/>
              </w:rPr>
            </w:pPr>
            <w:r w:rsidRPr="00A748BD">
              <w:rPr>
                <w:rFonts w:cs="Arial"/>
              </w:rPr>
              <w:t>Lean construction including reduce, repurpose</w:t>
            </w:r>
            <w:r w:rsidR="0091752A">
              <w:rPr>
                <w:rFonts w:cs="Arial"/>
              </w:rPr>
              <w:t xml:space="preserve"> and</w:t>
            </w:r>
            <w:r w:rsidRPr="00A748BD">
              <w:rPr>
                <w:rFonts w:cs="Arial"/>
              </w:rPr>
              <w:t xml:space="preserve"> recycle</w:t>
            </w:r>
            <w:r w:rsidR="001D79FC">
              <w:rPr>
                <w:rFonts w:cs="Arial"/>
              </w:rPr>
              <w:t>.</w:t>
            </w:r>
          </w:p>
          <w:p w14:paraId="1C173108" w14:textId="77777777" w:rsidR="001D79FC" w:rsidRPr="00A748BD" w:rsidRDefault="001D79FC" w:rsidP="001D79FC">
            <w:pPr>
              <w:spacing w:after="0" w:line="240" w:lineRule="auto"/>
              <w:rPr>
                <w:rFonts w:cs="Arial"/>
              </w:rPr>
            </w:pPr>
          </w:p>
          <w:p w14:paraId="40C0CDD5" w14:textId="77777777" w:rsidR="00A748BD" w:rsidRPr="003B01FD" w:rsidRDefault="00A748BD" w:rsidP="00937162">
            <w:pPr>
              <w:numPr>
                <w:ilvl w:val="0"/>
                <w:numId w:val="9"/>
              </w:numPr>
              <w:spacing w:after="0" w:line="240" w:lineRule="auto"/>
              <w:rPr>
                <w:rFonts w:cs="Arial"/>
              </w:rPr>
            </w:pPr>
            <w:r w:rsidRPr="003B01FD">
              <w:rPr>
                <w:rFonts w:cs="Arial"/>
              </w:rPr>
              <w:t>Waste management</w:t>
            </w:r>
            <w:r w:rsidR="001D37D9" w:rsidRPr="003B01FD">
              <w:rPr>
                <w:rFonts w:cs="Arial"/>
              </w:rPr>
              <w:t xml:space="preserve"> including </w:t>
            </w:r>
            <w:r w:rsidR="0096571C" w:rsidRPr="003B01FD">
              <w:rPr>
                <w:rFonts w:cs="Arial"/>
              </w:rPr>
              <w:t>types of materials that require specific actions</w:t>
            </w:r>
            <w:r w:rsidR="00397C5C" w:rsidRPr="003B01FD">
              <w:rPr>
                <w:rFonts w:cs="Arial"/>
              </w:rPr>
              <w:t xml:space="preserve"> (e.g. asbestos) and the measures in place by construction organisations</w:t>
            </w:r>
            <w:r w:rsidR="001D79FC" w:rsidRPr="003B01FD">
              <w:rPr>
                <w:rFonts w:cs="Arial"/>
              </w:rPr>
              <w:t>.</w:t>
            </w:r>
          </w:p>
          <w:p w14:paraId="3FA53A9F" w14:textId="77777777" w:rsidR="001D79FC" w:rsidRPr="00A748BD" w:rsidRDefault="001D79FC" w:rsidP="001D79FC">
            <w:pPr>
              <w:spacing w:after="0" w:line="240" w:lineRule="auto"/>
              <w:rPr>
                <w:rFonts w:cs="Arial"/>
              </w:rPr>
            </w:pPr>
          </w:p>
          <w:p w14:paraId="40C6C239" w14:textId="77777777" w:rsidR="009149A6" w:rsidRDefault="00A748BD" w:rsidP="00937162">
            <w:pPr>
              <w:numPr>
                <w:ilvl w:val="0"/>
                <w:numId w:val="9"/>
              </w:numPr>
              <w:spacing w:after="0" w:line="240" w:lineRule="auto"/>
              <w:rPr>
                <w:rFonts w:cs="Arial"/>
              </w:rPr>
            </w:pPr>
            <w:r w:rsidRPr="00065BC1">
              <w:rPr>
                <w:rFonts w:cs="Arial"/>
              </w:rPr>
              <w:t>Energy</w:t>
            </w:r>
            <w:r w:rsidR="00C8320E" w:rsidRPr="00065BC1">
              <w:rPr>
                <w:rFonts w:cs="Arial"/>
              </w:rPr>
              <w:t xml:space="preserve"> production and energy use</w:t>
            </w:r>
            <w:r w:rsidRPr="00065BC1">
              <w:rPr>
                <w:rFonts w:cs="Arial"/>
              </w:rPr>
              <w:t xml:space="preserve"> (including embodied energy)</w:t>
            </w:r>
            <w:r w:rsidR="001D79FC" w:rsidRPr="00065BC1">
              <w:rPr>
                <w:rFonts w:cs="Arial"/>
              </w:rPr>
              <w:t>.</w:t>
            </w:r>
            <w:r w:rsidR="0004316D">
              <w:rPr>
                <w:rFonts w:cs="Arial"/>
                <w:highlight w:val="yellow"/>
              </w:rPr>
              <w:t xml:space="preserve"> </w:t>
            </w:r>
          </w:p>
          <w:p w14:paraId="2415E418" w14:textId="77777777" w:rsidR="001D79FC" w:rsidRPr="004147F4" w:rsidRDefault="001D79FC" w:rsidP="001D79FC">
            <w:pPr>
              <w:spacing w:after="0" w:line="240" w:lineRule="auto"/>
              <w:rPr>
                <w:rFonts w:cs="Arial"/>
              </w:rPr>
            </w:pPr>
          </w:p>
        </w:tc>
      </w:tr>
      <w:tr w:rsidR="009149A6" w14:paraId="110265D1" w14:textId="77777777" w:rsidTr="0069781F">
        <w:tc>
          <w:tcPr>
            <w:tcW w:w="2286" w:type="dxa"/>
            <w:tcBorders>
              <w:left w:val="nil"/>
              <w:right w:val="single" w:sz="4" w:space="0" w:color="auto"/>
            </w:tcBorders>
            <w:shd w:val="clear" w:color="auto" w:fill="auto"/>
          </w:tcPr>
          <w:p w14:paraId="771C40B4" w14:textId="77777777" w:rsidR="009149A6" w:rsidRPr="004147F4" w:rsidRDefault="009149A6" w:rsidP="00611274">
            <w:pPr>
              <w:spacing w:after="0" w:line="240" w:lineRule="auto"/>
              <w:rPr>
                <w:rFonts w:cs="Arial"/>
              </w:rPr>
            </w:pPr>
            <w:r>
              <w:rPr>
                <w:rFonts w:cs="Arial"/>
              </w:rPr>
              <w:lastRenderedPageBreak/>
              <w:t xml:space="preserve">Measurement </w:t>
            </w:r>
          </w:p>
        </w:tc>
        <w:tc>
          <w:tcPr>
            <w:tcW w:w="6929" w:type="dxa"/>
            <w:tcBorders>
              <w:left w:val="single" w:sz="4" w:space="0" w:color="auto"/>
              <w:right w:val="nil"/>
            </w:tcBorders>
            <w:shd w:val="clear" w:color="auto" w:fill="auto"/>
          </w:tcPr>
          <w:p w14:paraId="11EB236B" w14:textId="77777777" w:rsidR="00A748BD" w:rsidRPr="003B01FD" w:rsidRDefault="00952241" w:rsidP="00937162">
            <w:pPr>
              <w:numPr>
                <w:ilvl w:val="0"/>
                <w:numId w:val="9"/>
              </w:numPr>
              <w:spacing w:after="0" w:line="240" w:lineRule="auto"/>
              <w:rPr>
                <w:rFonts w:cs="Arial"/>
              </w:rPr>
            </w:pPr>
            <w:r w:rsidRPr="003B01FD">
              <w:rPr>
                <w:rFonts w:cs="Arial"/>
              </w:rPr>
              <w:t xml:space="preserve">The </w:t>
            </w:r>
            <w:r w:rsidR="000904A9" w:rsidRPr="003B01FD">
              <w:rPr>
                <w:rFonts w:cs="Arial"/>
              </w:rPr>
              <w:t>benefits</w:t>
            </w:r>
            <w:r w:rsidRPr="003B01FD">
              <w:rPr>
                <w:rFonts w:cs="Arial"/>
              </w:rPr>
              <w:t xml:space="preserve"> of </w:t>
            </w:r>
            <w:r w:rsidR="006361DD" w:rsidRPr="003B01FD">
              <w:rPr>
                <w:rFonts w:cs="Arial"/>
              </w:rPr>
              <w:t xml:space="preserve">accurate and appropriate measurement on </w:t>
            </w:r>
            <w:r w:rsidR="000C37C6" w:rsidRPr="003B01FD">
              <w:rPr>
                <w:rFonts w:cs="Arial"/>
              </w:rPr>
              <w:t xml:space="preserve">built environment </w:t>
            </w:r>
            <w:r w:rsidR="006361DD" w:rsidRPr="003B01FD">
              <w:rPr>
                <w:rFonts w:cs="Arial"/>
              </w:rPr>
              <w:t xml:space="preserve">performance e.g accurate </w:t>
            </w:r>
            <w:r w:rsidR="00F75FFE" w:rsidRPr="003B01FD">
              <w:rPr>
                <w:rFonts w:cs="Arial"/>
              </w:rPr>
              <w:t>reporting</w:t>
            </w:r>
            <w:r w:rsidR="00065BC1" w:rsidRPr="003B01FD">
              <w:rPr>
                <w:rFonts w:cs="Arial"/>
              </w:rPr>
              <w:t>.</w:t>
            </w:r>
            <w:r w:rsidR="00F75FFE" w:rsidRPr="003B01FD">
              <w:rPr>
                <w:rFonts w:cs="Arial"/>
              </w:rPr>
              <w:t xml:space="preserve"> </w:t>
            </w:r>
            <w:r w:rsidR="00BD261B" w:rsidRPr="003B01FD">
              <w:rPr>
                <w:rFonts w:cs="Arial"/>
              </w:rPr>
              <w:t xml:space="preserve"> </w:t>
            </w:r>
          </w:p>
          <w:p w14:paraId="04BA7440" w14:textId="77777777" w:rsidR="001D79FC" w:rsidRPr="00A748BD" w:rsidRDefault="001D79FC" w:rsidP="001D79FC">
            <w:pPr>
              <w:spacing w:after="0" w:line="240" w:lineRule="auto"/>
              <w:ind w:left="720"/>
              <w:rPr>
                <w:rFonts w:cs="Arial"/>
              </w:rPr>
            </w:pPr>
          </w:p>
          <w:p w14:paraId="000A6D75" w14:textId="77777777" w:rsidR="00A748BD" w:rsidRDefault="00A748BD" w:rsidP="00937162">
            <w:pPr>
              <w:numPr>
                <w:ilvl w:val="0"/>
                <w:numId w:val="9"/>
              </w:numPr>
              <w:spacing w:after="0" w:line="240" w:lineRule="auto"/>
              <w:rPr>
                <w:rFonts w:cs="Arial"/>
              </w:rPr>
            </w:pPr>
            <w:r w:rsidRPr="00A748BD">
              <w:rPr>
                <w:rFonts w:cs="Arial"/>
              </w:rPr>
              <w:t>Types of measurement</w:t>
            </w:r>
            <w:r w:rsidR="005A2792">
              <w:rPr>
                <w:rFonts w:cs="Arial"/>
              </w:rPr>
              <w:t>,</w:t>
            </w:r>
            <w:r w:rsidRPr="00A748BD">
              <w:rPr>
                <w:rFonts w:cs="Arial"/>
              </w:rPr>
              <w:t xml:space="preserve"> including standard units of measurement</w:t>
            </w:r>
            <w:r w:rsidR="0091752A">
              <w:rPr>
                <w:rFonts w:cs="Arial"/>
              </w:rPr>
              <w:t xml:space="preserve"> and</w:t>
            </w:r>
            <w:r w:rsidRPr="00A748BD">
              <w:rPr>
                <w:rFonts w:cs="Arial"/>
              </w:rPr>
              <w:t xml:space="preserve"> mensuration techniques</w:t>
            </w:r>
            <w:r w:rsidR="001D79FC">
              <w:rPr>
                <w:rFonts w:cs="Arial"/>
              </w:rPr>
              <w:t>.</w:t>
            </w:r>
          </w:p>
          <w:p w14:paraId="2B15C971" w14:textId="77777777" w:rsidR="001D79FC" w:rsidRPr="00A748BD" w:rsidRDefault="001D79FC" w:rsidP="001D79FC">
            <w:pPr>
              <w:spacing w:after="0" w:line="240" w:lineRule="auto"/>
              <w:rPr>
                <w:rFonts w:cs="Arial"/>
              </w:rPr>
            </w:pPr>
          </w:p>
          <w:p w14:paraId="7DDDC6C5" w14:textId="77777777" w:rsidR="009149A6" w:rsidRDefault="00A748BD" w:rsidP="00937162">
            <w:pPr>
              <w:numPr>
                <w:ilvl w:val="0"/>
                <w:numId w:val="9"/>
              </w:numPr>
              <w:spacing w:after="0" w:line="240" w:lineRule="auto"/>
              <w:rPr>
                <w:rFonts w:cs="Arial"/>
              </w:rPr>
            </w:pPr>
            <w:r w:rsidRPr="00A748BD">
              <w:rPr>
                <w:rFonts w:cs="Arial"/>
              </w:rPr>
              <w:t>Measurement standards, guidance and practice including measurement rules</w:t>
            </w:r>
            <w:r w:rsidR="001D79FC">
              <w:rPr>
                <w:rFonts w:cs="Arial"/>
              </w:rPr>
              <w:t>.</w:t>
            </w:r>
          </w:p>
          <w:p w14:paraId="401F6F6C" w14:textId="77777777" w:rsidR="001D79FC" w:rsidRPr="004147F4" w:rsidRDefault="001D79FC" w:rsidP="001D79FC">
            <w:pPr>
              <w:spacing w:after="0" w:line="240" w:lineRule="auto"/>
              <w:rPr>
                <w:rFonts w:cs="Arial"/>
              </w:rPr>
            </w:pPr>
          </w:p>
        </w:tc>
      </w:tr>
      <w:tr w:rsidR="009149A6" w14:paraId="2C8A0425" w14:textId="77777777" w:rsidTr="0069781F">
        <w:tc>
          <w:tcPr>
            <w:tcW w:w="2286" w:type="dxa"/>
            <w:tcBorders>
              <w:left w:val="nil"/>
              <w:right w:val="single" w:sz="4" w:space="0" w:color="auto"/>
            </w:tcBorders>
            <w:shd w:val="clear" w:color="auto" w:fill="auto"/>
          </w:tcPr>
          <w:p w14:paraId="2408C5C4" w14:textId="77777777" w:rsidR="009149A6" w:rsidRPr="004147F4" w:rsidRDefault="009149A6" w:rsidP="00611274">
            <w:pPr>
              <w:spacing w:after="0" w:line="240" w:lineRule="auto"/>
              <w:rPr>
                <w:rFonts w:cs="Arial"/>
              </w:rPr>
            </w:pPr>
            <w:r>
              <w:rPr>
                <w:rFonts w:cs="Arial"/>
              </w:rPr>
              <w:t>Building Technology</w:t>
            </w:r>
          </w:p>
        </w:tc>
        <w:tc>
          <w:tcPr>
            <w:tcW w:w="6929" w:type="dxa"/>
            <w:tcBorders>
              <w:left w:val="single" w:sz="4" w:space="0" w:color="auto"/>
              <w:right w:val="nil"/>
            </w:tcBorders>
            <w:shd w:val="clear" w:color="auto" w:fill="auto"/>
          </w:tcPr>
          <w:p w14:paraId="7F97A493" w14:textId="77777777" w:rsidR="0069781F" w:rsidRDefault="0069781F" w:rsidP="00937162">
            <w:pPr>
              <w:numPr>
                <w:ilvl w:val="0"/>
                <w:numId w:val="9"/>
              </w:numPr>
              <w:spacing w:after="0" w:line="240" w:lineRule="auto"/>
              <w:rPr>
                <w:rFonts w:cs="Arial"/>
              </w:rPr>
            </w:pPr>
            <w:r w:rsidRPr="0069781F">
              <w:rPr>
                <w:rFonts w:cs="Arial"/>
              </w:rPr>
              <w:t>Construction methods</w:t>
            </w:r>
            <w:r w:rsidR="005A2792">
              <w:rPr>
                <w:rFonts w:cs="Arial"/>
              </w:rPr>
              <w:t>,</w:t>
            </w:r>
            <w:r w:rsidRPr="0069781F">
              <w:rPr>
                <w:rFonts w:cs="Arial"/>
              </w:rPr>
              <w:t xml:space="preserve"> including traditional and modern methods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on and off-site construction</w:t>
            </w:r>
            <w:r w:rsidR="0091752A">
              <w:rPr>
                <w:rFonts w:cs="Arial"/>
              </w:rPr>
              <w:t xml:space="preserve"> and</w:t>
            </w:r>
            <w:r w:rsidRPr="0069781F">
              <w:rPr>
                <w:rFonts w:cs="Arial"/>
              </w:rPr>
              <w:t xml:space="preserve"> robotics</w:t>
            </w:r>
            <w:r w:rsidR="001D79FC">
              <w:rPr>
                <w:rFonts w:cs="Arial"/>
              </w:rPr>
              <w:t>.</w:t>
            </w:r>
          </w:p>
          <w:p w14:paraId="77919A54" w14:textId="77777777" w:rsidR="001D79FC" w:rsidRPr="0069781F" w:rsidRDefault="001D79FC" w:rsidP="001D79FC">
            <w:pPr>
              <w:spacing w:after="0" w:line="240" w:lineRule="auto"/>
              <w:ind w:left="720"/>
              <w:rPr>
                <w:rFonts w:cs="Arial"/>
              </w:rPr>
            </w:pPr>
          </w:p>
          <w:p w14:paraId="27DA7D55" w14:textId="77777777" w:rsidR="0069781F" w:rsidRPr="00065BC1" w:rsidRDefault="0069781F" w:rsidP="00937162">
            <w:pPr>
              <w:numPr>
                <w:ilvl w:val="0"/>
                <w:numId w:val="9"/>
              </w:numPr>
              <w:spacing w:after="0" w:line="240" w:lineRule="auto"/>
              <w:rPr>
                <w:rFonts w:cs="Arial"/>
              </w:rPr>
            </w:pPr>
            <w:r w:rsidRPr="00065BC1">
              <w:rPr>
                <w:rFonts w:cs="Arial"/>
              </w:rPr>
              <w:t xml:space="preserve">Forms of </w:t>
            </w:r>
            <w:r w:rsidR="00027AF5" w:rsidRPr="00065BC1">
              <w:rPr>
                <w:rFonts w:cs="Arial"/>
                <w:color w:val="auto"/>
              </w:rPr>
              <w:t xml:space="preserve">construction, built environment and civil engineering </w:t>
            </w:r>
            <w:r w:rsidRPr="00065BC1">
              <w:rPr>
                <w:rFonts w:cs="Arial"/>
              </w:rPr>
              <w:t>structures, sub-structures, superstructures, foundations</w:t>
            </w:r>
            <w:r w:rsidR="0091752A" w:rsidRPr="00065BC1">
              <w:rPr>
                <w:rFonts w:cs="Arial"/>
              </w:rPr>
              <w:t xml:space="preserve"> and</w:t>
            </w:r>
            <w:r w:rsidRPr="00065BC1">
              <w:rPr>
                <w:rFonts w:cs="Arial"/>
              </w:rPr>
              <w:t xml:space="preserve"> external works</w:t>
            </w:r>
            <w:r w:rsidR="001D79FC" w:rsidRPr="00065BC1">
              <w:rPr>
                <w:rFonts w:cs="Arial"/>
              </w:rPr>
              <w:t>.</w:t>
            </w:r>
          </w:p>
          <w:p w14:paraId="0406E041" w14:textId="77777777" w:rsidR="001D79FC" w:rsidRPr="0069781F" w:rsidRDefault="001D79FC" w:rsidP="001D79FC">
            <w:pPr>
              <w:spacing w:after="0" w:line="240" w:lineRule="auto"/>
              <w:rPr>
                <w:rFonts w:cs="Arial"/>
              </w:rPr>
            </w:pPr>
          </w:p>
          <w:p w14:paraId="16D5BDD6" w14:textId="77777777" w:rsidR="0069781F" w:rsidRPr="003B01FD" w:rsidRDefault="004648CA" w:rsidP="00937162">
            <w:pPr>
              <w:numPr>
                <w:ilvl w:val="0"/>
                <w:numId w:val="9"/>
              </w:numPr>
              <w:spacing w:after="0" w:line="240" w:lineRule="auto"/>
              <w:rPr>
                <w:rFonts w:cs="Arial"/>
              </w:rPr>
            </w:pPr>
            <w:r w:rsidRPr="003B01FD">
              <w:rPr>
                <w:rFonts w:cs="Arial"/>
              </w:rPr>
              <w:t>B</w:t>
            </w:r>
            <w:r w:rsidR="0069781F" w:rsidRPr="003B01FD">
              <w:rPr>
                <w:rFonts w:cs="Arial"/>
              </w:rPr>
              <w:t xml:space="preserve">uilding regulations and their purpose in </w:t>
            </w:r>
            <w:r w:rsidR="000904A9" w:rsidRPr="003B01FD">
              <w:rPr>
                <w:rFonts w:cs="Arial"/>
              </w:rPr>
              <w:t xml:space="preserve">construction including </w:t>
            </w:r>
            <w:r w:rsidR="0069781F" w:rsidRPr="003B01FD">
              <w:rPr>
                <w:rFonts w:cs="Arial"/>
              </w:rPr>
              <w:t>renovation</w:t>
            </w:r>
            <w:r w:rsidR="001D79FC" w:rsidRPr="003B01FD">
              <w:rPr>
                <w:rFonts w:cs="Arial"/>
              </w:rPr>
              <w:t>.</w:t>
            </w:r>
            <w:r w:rsidR="00995702" w:rsidRPr="003B01FD">
              <w:rPr>
                <w:rFonts w:cs="Arial"/>
              </w:rPr>
              <w:t xml:space="preserve"> </w:t>
            </w:r>
          </w:p>
          <w:p w14:paraId="20E07244" w14:textId="77777777" w:rsidR="001D79FC" w:rsidRPr="0069781F" w:rsidRDefault="001D79FC" w:rsidP="001D79FC">
            <w:pPr>
              <w:spacing w:after="0" w:line="240" w:lineRule="auto"/>
              <w:rPr>
                <w:rFonts w:cs="Arial"/>
              </w:rPr>
            </w:pPr>
          </w:p>
          <w:p w14:paraId="5D8C6508" w14:textId="77777777" w:rsidR="0069781F" w:rsidRDefault="004648CA" w:rsidP="00937162">
            <w:pPr>
              <w:numPr>
                <w:ilvl w:val="0"/>
                <w:numId w:val="9"/>
              </w:numPr>
              <w:spacing w:after="0" w:line="240" w:lineRule="auto"/>
              <w:rPr>
                <w:rFonts w:cs="Arial"/>
              </w:rPr>
            </w:pPr>
            <w:r w:rsidRPr="00065BC1">
              <w:rPr>
                <w:rFonts w:cs="Arial"/>
              </w:rPr>
              <w:t>B</w:t>
            </w:r>
            <w:r w:rsidR="0069781F" w:rsidRPr="00065BC1">
              <w:rPr>
                <w:rFonts w:cs="Arial"/>
              </w:rPr>
              <w:t>uilding standards</w:t>
            </w:r>
            <w:r w:rsidRPr="00065BC1">
              <w:rPr>
                <w:rFonts w:cs="Arial"/>
              </w:rPr>
              <w:t xml:space="preserve"> </w:t>
            </w:r>
            <w:r w:rsidR="0069781F" w:rsidRPr="0069781F">
              <w:rPr>
                <w:rFonts w:cs="Arial"/>
              </w:rPr>
              <w:t>and their purpose in renovation and construction including ISO, British and industry</w:t>
            </w:r>
            <w:r w:rsidR="001D79FC">
              <w:rPr>
                <w:rFonts w:cs="Arial"/>
              </w:rPr>
              <w:t>.</w:t>
            </w:r>
          </w:p>
          <w:p w14:paraId="6E0CC4F0" w14:textId="77777777" w:rsidR="001D79FC" w:rsidRPr="0069781F" w:rsidRDefault="001D79FC" w:rsidP="001D79FC">
            <w:pPr>
              <w:spacing w:after="0" w:line="240" w:lineRule="auto"/>
              <w:rPr>
                <w:rFonts w:cs="Arial"/>
              </w:rPr>
            </w:pPr>
          </w:p>
          <w:p w14:paraId="7AEC0DA4" w14:textId="77777777" w:rsidR="0069781F" w:rsidRDefault="004648CA" w:rsidP="00937162">
            <w:pPr>
              <w:numPr>
                <w:ilvl w:val="0"/>
                <w:numId w:val="9"/>
              </w:numPr>
              <w:spacing w:after="0" w:line="240" w:lineRule="auto"/>
              <w:rPr>
                <w:rFonts w:cs="Arial"/>
              </w:rPr>
            </w:pPr>
            <w:r w:rsidRPr="00065BC1">
              <w:rPr>
                <w:rFonts w:cs="Arial"/>
              </w:rPr>
              <w:t>M</w:t>
            </w:r>
            <w:r w:rsidR="0069781F" w:rsidRPr="00065BC1">
              <w:rPr>
                <w:rFonts w:cs="Arial"/>
              </w:rPr>
              <w:t>anufacturers’ instruction</w:t>
            </w:r>
            <w:r w:rsidRPr="00065BC1">
              <w:rPr>
                <w:rFonts w:cs="Arial"/>
              </w:rPr>
              <w:t xml:space="preserve">s </w:t>
            </w:r>
            <w:r w:rsidR="0069781F" w:rsidRPr="0069781F">
              <w:rPr>
                <w:rFonts w:cs="Arial"/>
              </w:rPr>
              <w:t>and their purpose</w:t>
            </w:r>
            <w:r w:rsidR="001D79FC">
              <w:rPr>
                <w:rFonts w:cs="Arial"/>
              </w:rPr>
              <w:t xml:space="preserve"> in renovation and construction.</w:t>
            </w:r>
          </w:p>
          <w:p w14:paraId="4CD4407E" w14:textId="77777777" w:rsidR="001D79FC" w:rsidRPr="0069781F" w:rsidRDefault="001D79FC" w:rsidP="001D79FC">
            <w:pPr>
              <w:spacing w:after="0" w:line="240" w:lineRule="auto"/>
              <w:rPr>
                <w:rFonts w:cs="Arial"/>
              </w:rPr>
            </w:pPr>
          </w:p>
          <w:p w14:paraId="05BAFB9E" w14:textId="77777777" w:rsidR="0069781F" w:rsidRDefault="0069781F" w:rsidP="00937162">
            <w:pPr>
              <w:numPr>
                <w:ilvl w:val="0"/>
                <w:numId w:val="9"/>
              </w:numPr>
              <w:spacing w:after="0" w:line="240" w:lineRule="auto"/>
              <w:rPr>
                <w:rFonts w:cs="Arial"/>
              </w:rPr>
            </w:pPr>
            <w:r w:rsidRPr="0069781F">
              <w:rPr>
                <w:rFonts w:cs="Arial"/>
              </w:rPr>
              <w:t>Internet of things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data capture in a completed building, utilising data for manufacture and delivery</w:t>
            </w:r>
            <w:r w:rsidR="0091752A">
              <w:rPr>
                <w:rFonts w:cs="Arial"/>
              </w:rPr>
              <w:t xml:space="preserve"> and</w:t>
            </w:r>
            <w:r w:rsidRPr="0069781F">
              <w:rPr>
                <w:rFonts w:cs="Arial"/>
              </w:rPr>
              <w:t xml:space="preserve"> machine to machine learning</w:t>
            </w:r>
            <w:r w:rsidR="001D79FC">
              <w:rPr>
                <w:rFonts w:cs="Arial"/>
              </w:rPr>
              <w:t>.</w:t>
            </w:r>
          </w:p>
          <w:p w14:paraId="715387B4" w14:textId="77777777" w:rsidR="001D79FC" w:rsidRPr="004147F4" w:rsidRDefault="001D79FC" w:rsidP="004648CA">
            <w:pPr>
              <w:spacing w:after="0" w:line="240" w:lineRule="auto"/>
              <w:rPr>
                <w:rFonts w:cs="Arial"/>
              </w:rPr>
            </w:pPr>
          </w:p>
        </w:tc>
      </w:tr>
      <w:tr w:rsidR="009149A6" w14:paraId="23531E9B"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45CDCDBE" w14:textId="77777777" w:rsidR="009149A6" w:rsidRPr="004147F4" w:rsidRDefault="009149A6" w:rsidP="00611274">
            <w:pPr>
              <w:spacing w:after="0" w:line="240" w:lineRule="auto"/>
              <w:rPr>
                <w:rFonts w:cs="Arial"/>
              </w:rPr>
            </w:pPr>
            <w:r>
              <w:rPr>
                <w:rFonts w:cs="Arial"/>
              </w:rPr>
              <w:t>Information and data</w:t>
            </w:r>
          </w:p>
        </w:tc>
        <w:tc>
          <w:tcPr>
            <w:tcW w:w="6929" w:type="dxa"/>
            <w:tcBorders>
              <w:left w:val="single" w:sz="4" w:space="0" w:color="auto"/>
              <w:right w:val="nil"/>
            </w:tcBorders>
            <w:shd w:val="clear" w:color="auto" w:fill="auto"/>
          </w:tcPr>
          <w:p w14:paraId="035AC4C0" w14:textId="77777777" w:rsidR="0069781F" w:rsidRPr="003B01FD" w:rsidRDefault="0069781F" w:rsidP="00937162">
            <w:pPr>
              <w:numPr>
                <w:ilvl w:val="0"/>
                <w:numId w:val="9"/>
              </w:numPr>
              <w:spacing w:after="0" w:line="240" w:lineRule="auto"/>
              <w:rPr>
                <w:rFonts w:cs="Arial"/>
              </w:rPr>
            </w:pPr>
            <w:r w:rsidRPr="003B01FD">
              <w:rPr>
                <w:rFonts w:cs="Arial"/>
              </w:rPr>
              <w:t>Key elements of data</w:t>
            </w:r>
            <w:r w:rsidR="005A2792" w:rsidRPr="003B01FD">
              <w:rPr>
                <w:rFonts w:cs="Arial"/>
              </w:rPr>
              <w:t>,</w:t>
            </w:r>
            <w:r w:rsidRPr="003B01FD">
              <w:rPr>
                <w:rFonts w:cs="Arial"/>
              </w:rPr>
              <w:t xml:space="preserve"> including accuracy, generalisation, interoperability, level of detail</w:t>
            </w:r>
            <w:r w:rsidR="0091752A" w:rsidRPr="003B01FD">
              <w:rPr>
                <w:rFonts w:cs="Arial"/>
              </w:rPr>
              <w:t xml:space="preserve"> and</w:t>
            </w:r>
            <w:r w:rsidRPr="003B01FD">
              <w:rPr>
                <w:rFonts w:cs="Arial"/>
              </w:rPr>
              <w:t xml:space="preserve"> metadata</w:t>
            </w:r>
            <w:r w:rsidR="001D79FC" w:rsidRPr="003B01FD">
              <w:rPr>
                <w:rFonts w:cs="Arial"/>
              </w:rPr>
              <w:t>.</w:t>
            </w:r>
          </w:p>
          <w:p w14:paraId="4C3A9B3E" w14:textId="77777777" w:rsidR="001D79FC" w:rsidRPr="003B01FD" w:rsidRDefault="001D79FC" w:rsidP="001D79FC">
            <w:pPr>
              <w:spacing w:after="0" w:line="240" w:lineRule="auto"/>
              <w:ind w:left="720"/>
              <w:rPr>
                <w:rFonts w:cs="Arial"/>
              </w:rPr>
            </w:pPr>
          </w:p>
          <w:p w14:paraId="7F627AC7" w14:textId="77777777" w:rsidR="001D79FC" w:rsidRPr="003B01FD" w:rsidRDefault="0069781F" w:rsidP="00937162">
            <w:pPr>
              <w:numPr>
                <w:ilvl w:val="0"/>
                <w:numId w:val="9"/>
              </w:numPr>
              <w:spacing w:after="0" w:line="240" w:lineRule="auto"/>
              <w:rPr>
                <w:rFonts w:cs="Arial"/>
              </w:rPr>
            </w:pPr>
            <w:r w:rsidRPr="003B01FD">
              <w:rPr>
                <w:rFonts w:cs="Arial"/>
              </w:rPr>
              <w:t xml:space="preserve">Purpose of information standards, regulation, </w:t>
            </w:r>
            <w:r w:rsidR="0091752A" w:rsidRPr="003B01FD">
              <w:rPr>
                <w:rFonts w:cs="Arial"/>
              </w:rPr>
              <w:t xml:space="preserve">and </w:t>
            </w:r>
            <w:r w:rsidRPr="003B01FD">
              <w:rPr>
                <w:rFonts w:cs="Arial"/>
              </w:rPr>
              <w:t>guidance and practice</w:t>
            </w:r>
            <w:r w:rsidR="001D79FC" w:rsidRPr="003B01FD">
              <w:rPr>
                <w:rFonts w:cs="Arial"/>
              </w:rPr>
              <w:t>.</w:t>
            </w:r>
          </w:p>
          <w:p w14:paraId="000D1BA8" w14:textId="77777777" w:rsidR="0069781F" w:rsidRPr="003B01FD" w:rsidRDefault="0069781F" w:rsidP="001D79FC">
            <w:pPr>
              <w:spacing w:after="0" w:line="240" w:lineRule="auto"/>
              <w:rPr>
                <w:rFonts w:cs="Arial"/>
              </w:rPr>
            </w:pPr>
            <w:r w:rsidRPr="003B01FD">
              <w:rPr>
                <w:rFonts w:cs="Arial"/>
              </w:rPr>
              <w:t xml:space="preserve"> </w:t>
            </w:r>
          </w:p>
          <w:p w14:paraId="11EABD26" w14:textId="77777777" w:rsidR="0069781F" w:rsidRPr="003B01FD" w:rsidRDefault="0069781F" w:rsidP="00937162">
            <w:pPr>
              <w:numPr>
                <w:ilvl w:val="0"/>
                <w:numId w:val="9"/>
              </w:numPr>
              <w:spacing w:after="0" w:line="240" w:lineRule="auto"/>
              <w:rPr>
                <w:rFonts w:cs="Arial"/>
              </w:rPr>
            </w:pPr>
            <w:r w:rsidRPr="003B01FD">
              <w:rPr>
                <w:rFonts w:cs="Arial"/>
              </w:rPr>
              <w:lastRenderedPageBreak/>
              <w:t>Sources of information</w:t>
            </w:r>
            <w:r w:rsidR="0091752A" w:rsidRPr="003B01FD">
              <w:rPr>
                <w:rFonts w:cs="Arial"/>
              </w:rPr>
              <w:t>,</w:t>
            </w:r>
            <w:r w:rsidRPr="003B01FD">
              <w:rPr>
                <w:rFonts w:cs="Arial"/>
              </w:rPr>
              <w:t xml:space="preserve"> e</w:t>
            </w:r>
            <w:r w:rsidR="001D79FC" w:rsidRPr="003B01FD">
              <w:rPr>
                <w:rFonts w:cs="Arial"/>
              </w:rPr>
              <w:t>.</w:t>
            </w:r>
            <w:r w:rsidRPr="003B01FD">
              <w:rPr>
                <w:rFonts w:cs="Arial"/>
              </w:rPr>
              <w:t>g</w:t>
            </w:r>
            <w:r w:rsidR="001D79FC" w:rsidRPr="003B01FD">
              <w:rPr>
                <w:rFonts w:cs="Arial"/>
              </w:rPr>
              <w:t>.</w:t>
            </w:r>
            <w:r w:rsidRPr="003B01FD">
              <w:rPr>
                <w:rFonts w:cs="Arial"/>
              </w:rPr>
              <w:t xml:space="preserve"> product data</w:t>
            </w:r>
            <w:r w:rsidR="0091752A" w:rsidRPr="003B01FD">
              <w:rPr>
                <w:rFonts w:cs="Arial"/>
              </w:rPr>
              <w:t xml:space="preserve"> and</w:t>
            </w:r>
            <w:r w:rsidRPr="003B01FD">
              <w:rPr>
                <w:rFonts w:cs="Arial"/>
              </w:rPr>
              <w:t xml:space="preserve"> manufacturer’s specifications</w:t>
            </w:r>
            <w:r w:rsidR="001D79FC" w:rsidRPr="003B01FD">
              <w:rPr>
                <w:rFonts w:cs="Arial"/>
              </w:rPr>
              <w:t>.</w:t>
            </w:r>
          </w:p>
          <w:p w14:paraId="7567085C" w14:textId="77777777" w:rsidR="001D79FC" w:rsidRPr="003B01FD" w:rsidRDefault="001D79FC" w:rsidP="001D79FC">
            <w:pPr>
              <w:spacing w:after="0" w:line="240" w:lineRule="auto"/>
              <w:rPr>
                <w:rFonts w:cs="Arial"/>
              </w:rPr>
            </w:pPr>
          </w:p>
          <w:p w14:paraId="0CB8A9B4" w14:textId="77777777" w:rsidR="009149A6" w:rsidRPr="004147F4" w:rsidRDefault="0069781F" w:rsidP="003B01FD">
            <w:pPr>
              <w:numPr>
                <w:ilvl w:val="0"/>
                <w:numId w:val="9"/>
              </w:numPr>
              <w:spacing w:after="0" w:line="240" w:lineRule="auto"/>
              <w:rPr>
                <w:rFonts w:cs="Arial"/>
              </w:rPr>
            </w:pPr>
            <w:r w:rsidRPr="003B01FD">
              <w:rPr>
                <w:rFonts w:cs="Arial"/>
              </w:rPr>
              <w:t>Data management and confidentiality</w:t>
            </w:r>
            <w:r w:rsidR="005A2792" w:rsidRPr="003B01FD">
              <w:rPr>
                <w:rFonts w:cs="Arial"/>
              </w:rPr>
              <w:t>,</w:t>
            </w:r>
            <w:r w:rsidRPr="003B01FD">
              <w:rPr>
                <w:rFonts w:cs="Arial"/>
              </w:rPr>
              <w:t xml:space="preserve"> including data protection legislation and typical organisational procedures</w:t>
            </w:r>
            <w:r w:rsidR="001D79FC" w:rsidRPr="003B01FD">
              <w:rPr>
                <w:rFonts w:cs="Arial"/>
              </w:rPr>
              <w:t>.</w:t>
            </w:r>
            <w:r w:rsidR="00103F70">
              <w:rPr>
                <w:rFonts w:cs="Arial"/>
              </w:rPr>
              <w:br/>
            </w:r>
            <w:r w:rsidR="004648CA" w:rsidRPr="003B01FD">
              <w:rPr>
                <w:rFonts w:cs="Arial"/>
              </w:rPr>
              <w:t xml:space="preserve"> </w:t>
            </w:r>
          </w:p>
        </w:tc>
      </w:tr>
      <w:tr w:rsidR="009149A6" w14:paraId="6DF36E10"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46C9ED56" w14:textId="77777777" w:rsidR="009149A6" w:rsidRPr="004147F4" w:rsidRDefault="009149A6" w:rsidP="00611274">
            <w:pPr>
              <w:spacing w:after="0" w:line="240" w:lineRule="auto"/>
              <w:rPr>
                <w:rFonts w:cs="Arial"/>
              </w:rPr>
            </w:pPr>
            <w:r>
              <w:rPr>
                <w:rFonts w:cs="Arial"/>
              </w:rPr>
              <w:lastRenderedPageBreak/>
              <w:t>Relationship Management</w:t>
            </w:r>
          </w:p>
        </w:tc>
        <w:tc>
          <w:tcPr>
            <w:tcW w:w="6929" w:type="dxa"/>
            <w:tcBorders>
              <w:left w:val="single" w:sz="4" w:space="0" w:color="auto"/>
              <w:right w:val="nil"/>
            </w:tcBorders>
            <w:shd w:val="clear" w:color="auto" w:fill="auto"/>
          </w:tcPr>
          <w:p w14:paraId="4BA2CB97" w14:textId="77777777" w:rsidR="0069781F" w:rsidRDefault="0069781F" w:rsidP="00937162">
            <w:pPr>
              <w:pStyle w:val="ListParagraph"/>
              <w:numPr>
                <w:ilvl w:val="0"/>
                <w:numId w:val="9"/>
              </w:numPr>
              <w:spacing w:after="0" w:line="240" w:lineRule="auto"/>
              <w:contextualSpacing/>
              <w:rPr>
                <w:rFonts w:cs="Arial"/>
              </w:rPr>
            </w:pPr>
            <w:r w:rsidRPr="0069781F">
              <w:rPr>
                <w:rFonts w:cs="Arial"/>
              </w:rPr>
              <w:t>Types of stakeholders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client, team</w:t>
            </w:r>
            <w:r w:rsidR="0091752A">
              <w:rPr>
                <w:rFonts w:cs="Arial"/>
              </w:rPr>
              <w:t xml:space="preserve"> and</w:t>
            </w:r>
            <w:r w:rsidRPr="0069781F">
              <w:rPr>
                <w:rFonts w:cs="Arial"/>
              </w:rPr>
              <w:t xml:space="preserve"> end user</w:t>
            </w:r>
            <w:r w:rsidR="001D79FC">
              <w:rPr>
                <w:rFonts w:cs="Arial"/>
              </w:rPr>
              <w:t>.</w:t>
            </w:r>
          </w:p>
          <w:p w14:paraId="3F694768" w14:textId="77777777" w:rsidR="001D79FC" w:rsidRPr="0069781F" w:rsidRDefault="001D79FC" w:rsidP="001D79FC">
            <w:pPr>
              <w:pStyle w:val="ListParagraph"/>
              <w:spacing w:after="0" w:line="240" w:lineRule="auto"/>
              <w:ind w:left="720"/>
              <w:contextualSpacing/>
              <w:rPr>
                <w:rFonts w:cs="Arial"/>
              </w:rPr>
            </w:pPr>
          </w:p>
          <w:p w14:paraId="44E53BAB" w14:textId="77777777" w:rsidR="0069781F" w:rsidRPr="003B01FD" w:rsidRDefault="0069781F" w:rsidP="00937162">
            <w:pPr>
              <w:pStyle w:val="ListParagraph"/>
              <w:numPr>
                <w:ilvl w:val="0"/>
                <w:numId w:val="9"/>
              </w:numPr>
              <w:spacing w:after="0" w:line="240" w:lineRule="auto"/>
              <w:contextualSpacing/>
              <w:rPr>
                <w:rFonts w:cs="Arial"/>
              </w:rPr>
            </w:pPr>
            <w:r w:rsidRPr="003B01FD">
              <w:rPr>
                <w:rFonts w:cs="Arial"/>
              </w:rPr>
              <w:t xml:space="preserve">Roles, expectations and interrelationships of different stakeholders throughout the </w:t>
            </w:r>
            <w:r w:rsidR="005150B0" w:rsidRPr="003B01FD">
              <w:rPr>
                <w:rFonts w:cs="Arial"/>
              </w:rPr>
              <w:t xml:space="preserve">construction </w:t>
            </w:r>
            <w:r w:rsidRPr="003B01FD">
              <w:rPr>
                <w:rFonts w:cs="Arial"/>
              </w:rPr>
              <w:t>project delivery</w:t>
            </w:r>
            <w:r w:rsidR="004648CA" w:rsidRPr="003B01FD">
              <w:rPr>
                <w:rFonts w:cs="Arial"/>
              </w:rPr>
              <w:t xml:space="preserve"> e.g. </w:t>
            </w:r>
            <w:r w:rsidR="005150B0" w:rsidRPr="003B01FD">
              <w:rPr>
                <w:rFonts w:cs="Arial"/>
              </w:rPr>
              <w:t xml:space="preserve">at design stage, through construction, </w:t>
            </w:r>
            <w:r w:rsidR="000904A9" w:rsidRPr="003B01FD">
              <w:rPr>
                <w:rFonts w:cs="Arial"/>
              </w:rPr>
              <w:t>to</w:t>
            </w:r>
            <w:r w:rsidR="005150B0" w:rsidRPr="003B01FD">
              <w:rPr>
                <w:rFonts w:cs="Arial"/>
              </w:rPr>
              <w:t xml:space="preserve"> handover</w:t>
            </w:r>
            <w:r w:rsidR="000904A9" w:rsidRPr="003B01FD">
              <w:rPr>
                <w:rFonts w:cs="Arial"/>
              </w:rPr>
              <w:t xml:space="preserve"> and in use</w:t>
            </w:r>
            <w:r w:rsidR="001D79FC" w:rsidRPr="003B01FD">
              <w:rPr>
                <w:rFonts w:cs="Arial"/>
              </w:rPr>
              <w:t>.</w:t>
            </w:r>
          </w:p>
          <w:p w14:paraId="292EF5A0" w14:textId="77777777" w:rsidR="001D79FC" w:rsidRPr="001D79FC" w:rsidRDefault="001D79FC" w:rsidP="001D79FC">
            <w:pPr>
              <w:spacing w:after="0" w:line="240" w:lineRule="auto"/>
              <w:contextualSpacing/>
              <w:rPr>
                <w:rFonts w:cs="Arial"/>
              </w:rPr>
            </w:pPr>
          </w:p>
          <w:p w14:paraId="0991C130" w14:textId="77777777" w:rsidR="0069781F" w:rsidRDefault="0069781F" w:rsidP="00937162">
            <w:pPr>
              <w:pStyle w:val="ListParagraph"/>
              <w:numPr>
                <w:ilvl w:val="0"/>
                <w:numId w:val="9"/>
              </w:numPr>
              <w:spacing w:after="0" w:line="240" w:lineRule="auto"/>
              <w:contextualSpacing/>
              <w:rPr>
                <w:rFonts w:cs="Arial"/>
              </w:rPr>
            </w:pPr>
            <w:r w:rsidRPr="0069781F">
              <w:rPr>
                <w:rFonts w:cs="Arial"/>
              </w:rPr>
              <w:t>The importance of a collaborative approach to project delivery and reporting</w:t>
            </w:r>
            <w:r w:rsidR="0091752A">
              <w:rPr>
                <w:rFonts w:cs="Arial"/>
              </w:rPr>
              <w:t>,</w:t>
            </w:r>
            <w:r w:rsidRPr="0069781F">
              <w:rPr>
                <w:rFonts w:cs="Arial"/>
              </w:rPr>
              <w:t xml:space="preserve"> and how this is applied in practice</w:t>
            </w:r>
            <w:r w:rsidR="001D79FC">
              <w:rPr>
                <w:rFonts w:cs="Arial"/>
              </w:rPr>
              <w:t>.</w:t>
            </w:r>
          </w:p>
          <w:p w14:paraId="37ACFB8C" w14:textId="77777777" w:rsidR="001D79FC" w:rsidRPr="001D79FC" w:rsidRDefault="001D79FC" w:rsidP="001D79FC">
            <w:pPr>
              <w:spacing w:after="0" w:line="240" w:lineRule="auto"/>
              <w:contextualSpacing/>
              <w:rPr>
                <w:rFonts w:cs="Arial"/>
              </w:rPr>
            </w:pPr>
          </w:p>
          <w:p w14:paraId="023AEAAD" w14:textId="77777777" w:rsidR="001D79FC" w:rsidRDefault="0069781F" w:rsidP="00937162">
            <w:pPr>
              <w:pStyle w:val="ListParagraph"/>
              <w:numPr>
                <w:ilvl w:val="0"/>
                <w:numId w:val="9"/>
              </w:numPr>
              <w:spacing w:after="0" w:line="240" w:lineRule="auto"/>
              <w:contextualSpacing/>
              <w:rPr>
                <w:rFonts w:cs="Arial"/>
              </w:rPr>
            </w:pPr>
            <w:r w:rsidRPr="0069781F">
              <w:rPr>
                <w:rFonts w:cs="Arial"/>
              </w:rPr>
              <w:t>Customer service principles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product knowledge, time</w:t>
            </w:r>
            <w:r w:rsidR="0091752A">
              <w:rPr>
                <w:rFonts w:cs="Arial"/>
              </w:rPr>
              <w:t xml:space="preserve"> and</w:t>
            </w:r>
            <w:r w:rsidRPr="0069781F">
              <w:rPr>
                <w:rFonts w:cs="Arial"/>
              </w:rPr>
              <w:t xml:space="preserve"> communication</w:t>
            </w:r>
            <w:r w:rsidR="001D79FC">
              <w:rPr>
                <w:rFonts w:cs="Arial"/>
              </w:rPr>
              <w:t>.</w:t>
            </w:r>
          </w:p>
          <w:p w14:paraId="2949A6E5" w14:textId="77777777" w:rsidR="0069781F" w:rsidRPr="001D79FC" w:rsidRDefault="0069781F" w:rsidP="001D79FC">
            <w:pPr>
              <w:spacing w:after="0" w:line="240" w:lineRule="auto"/>
              <w:contextualSpacing/>
              <w:rPr>
                <w:rFonts w:cs="Arial"/>
              </w:rPr>
            </w:pPr>
            <w:r w:rsidRPr="001D79FC">
              <w:rPr>
                <w:rFonts w:cs="Arial"/>
              </w:rPr>
              <w:t xml:space="preserve"> </w:t>
            </w:r>
          </w:p>
          <w:p w14:paraId="099473F1" w14:textId="77777777" w:rsidR="0069781F" w:rsidRPr="003B01FD" w:rsidRDefault="0069781F" w:rsidP="00937162">
            <w:pPr>
              <w:pStyle w:val="ListParagraph"/>
              <w:numPr>
                <w:ilvl w:val="0"/>
                <w:numId w:val="9"/>
              </w:numPr>
              <w:spacing w:after="0" w:line="240" w:lineRule="auto"/>
              <w:contextualSpacing/>
              <w:rPr>
                <w:rFonts w:cs="Arial"/>
              </w:rPr>
            </w:pPr>
            <w:r w:rsidRPr="003B01FD">
              <w:rPr>
                <w:rFonts w:cs="Arial"/>
              </w:rPr>
              <w:t>The importance of team work</w:t>
            </w:r>
            <w:r w:rsidR="00454059" w:rsidRPr="003B01FD">
              <w:rPr>
                <w:rFonts w:cs="Arial"/>
              </w:rPr>
              <w:t xml:space="preserve"> to team and project performance</w:t>
            </w:r>
            <w:r w:rsidR="001D79FC" w:rsidRPr="003B01FD">
              <w:rPr>
                <w:rFonts w:cs="Arial"/>
              </w:rPr>
              <w:t>.</w:t>
            </w:r>
          </w:p>
          <w:p w14:paraId="1F309961" w14:textId="77777777" w:rsidR="001D79FC" w:rsidRPr="001D79FC" w:rsidRDefault="001D79FC" w:rsidP="001D79FC">
            <w:pPr>
              <w:spacing w:after="0" w:line="240" w:lineRule="auto"/>
              <w:contextualSpacing/>
              <w:rPr>
                <w:rFonts w:cs="Arial"/>
              </w:rPr>
            </w:pPr>
          </w:p>
          <w:p w14:paraId="2678D3E4" w14:textId="77777777" w:rsidR="0069781F" w:rsidRDefault="0069781F" w:rsidP="00937162">
            <w:pPr>
              <w:pStyle w:val="ListParagraph"/>
              <w:numPr>
                <w:ilvl w:val="0"/>
                <w:numId w:val="9"/>
              </w:numPr>
              <w:spacing w:after="0" w:line="240" w:lineRule="auto"/>
              <w:contextualSpacing/>
              <w:rPr>
                <w:rFonts w:cs="Arial"/>
              </w:rPr>
            </w:pPr>
            <w:r w:rsidRPr="0069781F">
              <w:rPr>
                <w:rFonts w:cs="Arial"/>
              </w:rPr>
              <w:t>Team dynamics</w:t>
            </w:r>
            <w:r w:rsidR="005A2792">
              <w:rPr>
                <w:rFonts w:cs="Arial"/>
              </w:rPr>
              <w:t>,</w:t>
            </w:r>
            <w:r w:rsidRPr="0069781F">
              <w:rPr>
                <w:rFonts w:cs="Arial"/>
              </w:rPr>
              <w:t xml:space="preserve"> including what is expected of a team member, what qualities are needed</w:t>
            </w:r>
            <w:r w:rsidR="0091752A">
              <w:rPr>
                <w:rFonts w:cs="Arial"/>
              </w:rPr>
              <w:t xml:space="preserve"> and</w:t>
            </w:r>
            <w:r w:rsidRPr="0069781F">
              <w:rPr>
                <w:rFonts w:cs="Arial"/>
              </w:rPr>
              <w:t xml:space="preserve"> how these qualities </w:t>
            </w:r>
            <w:r w:rsidR="005E783C">
              <w:rPr>
                <w:rFonts w:cs="Arial"/>
              </w:rPr>
              <w:t xml:space="preserve">are </w:t>
            </w:r>
            <w:r w:rsidRPr="0069781F">
              <w:rPr>
                <w:rFonts w:cs="Arial"/>
              </w:rPr>
              <w:t>demonstrated</w:t>
            </w:r>
            <w:r w:rsidR="001D79FC">
              <w:rPr>
                <w:rFonts w:cs="Arial"/>
              </w:rPr>
              <w:t>.</w:t>
            </w:r>
          </w:p>
          <w:p w14:paraId="04658768" w14:textId="77777777" w:rsidR="001D79FC" w:rsidRPr="001D79FC" w:rsidRDefault="001D79FC" w:rsidP="001D79FC">
            <w:pPr>
              <w:spacing w:after="0" w:line="240" w:lineRule="auto"/>
              <w:contextualSpacing/>
              <w:rPr>
                <w:rFonts w:cs="Arial"/>
              </w:rPr>
            </w:pPr>
          </w:p>
          <w:p w14:paraId="46084F63" w14:textId="77777777" w:rsidR="0069781F" w:rsidRDefault="0069781F" w:rsidP="00937162">
            <w:pPr>
              <w:pStyle w:val="ListParagraph"/>
              <w:numPr>
                <w:ilvl w:val="0"/>
                <w:numId w:val="9"/>
              </w:numPr>
              <w:spacing w:after="0" w:line="240" w:lineRule="auto"/>
              <w:contextualSpacing/>
              <w:rPr>
                <w:rFonts w:cs="Arial"/>
              </w:rPr>
            </w:pPr>
            <w:r w:rsidRPr="0069781F">
              <w:rPr>
                <w:rFonts w:cs="Arial"/>
              </w:rPr>
              <w:t>Equality, diversity and representation including related legislation</w:t>
            </w:r>
            <w:r w:rsidR="001D79FC">
              <w:rPr>
                <w:rFonts w:cs="Arial"/>
              </w:rPr>
              <w:t>.</w:t>
            </w:r>
          </w:p>
          <w:p w14:paraId="47DA620E" w14:textId="77777777" w:rsidR="001D79FC" w:rsidRPr="001D79FC" w:rsidRDefault="001D79FC" w:rsidP="001D79FC">
            <w:pPr>
              <w:spacing w:after="0" w:line="240" w:lineRule="auto"/>
              <w:contextualSpacing/>
              <w:rPr>
                <w:rFonts w:cs="Arial"/>
              </w:rPr>
            </w:pPr>
          </w:p>
          <w:p w14:paraId="1FF08BCE" w14:textId="77777777" w:rsidR="0069781F" w:rsidRPr="003B01FD" w:rsidRDefault="0069781F" w:rsidP="00937162">
            <w:pPr>
              <w:pStyle w:val="ListParagraph"/>
              <w:numPr>
                <w:ilvl w:val="0"/>
                <w:numId w:val="9"/>
              </w:numPr>
              <w:spacing w:after="0" w:line="240" w:lineRule="auto"/>
              <w:contextualSpacing/>
              <w:rPr>
                <w:rFonts w:cs="Arial"/>
              </w:rPr>
            </w:pPr>
            <w:r w:rsidRPr="003B01FD">
              <w:rPr>
                <w:rFonts w:cs="Arial"/>
              </w:rPr>
              <w:t>Negotiation techniques</w:t>
            </w:r>
            <w:r w:rsidR="00454059" w:rsidRPr="003B01FD">
              <w:rPr>
                <w:rFonts w:cs="Arial"/>
              </w:rPr>
              <w:t xml:space="preserve"> e.g. win-win</w:t>
            </w:r>
            <w:r w:rsidR="001D79FC" w:rsidRPr="003B01FD">
              <w:rPr>
                <w:rFonts w:cs="Arial"/>
              </w:rPr>
              <w:t>.</w:t>
            </w:r>
          </w:p>
          <w:p w14:paraId="6A3013B5" w14:textId="77777777" w:rsidR="001D79FC" w:rsidRPr="001D79FC" w:rsidRDefault="001D79FC" w:rsidP="001D79FC">
            <w:pPr>
              <w:spacing w:after="0" w:line="240" w:lineRule="auto"/>
              <w:contextualSpacing/>
              <w:rPr>
                <w:rFonts w:cs="Arial"/>
              </w:rPr>
            </w:pPr>
          </w:p>
          <w:p w14:paraId="5170F798" w14:textId="77777777" w:rsidR="001D79FC" w:rsidRPr="003B01FD" w:rsidRDefault="0069781F" w:rsidP="00937162">
            <w:pPr>
              <w:pStyle w:val="ListParagraph"/>
              <w:numPr>
                <w:ilvl w:val="0"/>
                <w:numId w:val="9"/>
              </w:numPr>
              <w:spacing w:after="0" w:line="240" w:lineRule="auto"/>
              <w:contextualSpacing/>
              <w:rPr>
                <w:rFonts w:cs="Arial"/>
              </w:rPr>
            </w:pPr>
            <w:r w:rsidRPr="003B01FD">
              <w:rPr>
                <w:rFonts w:cs="Arial"/>
              </w:rPr>
              <w:t>Conflict management techniques</w:t>
            </w:r>
            <w:r w:rsidR="00454059" w:rsidRPr="003B01FD">
              <w:rPr>
                <w:rFonts w:cs="Arial"/>
              </w:rPr>
              <w:t xml:space="preserve"> e.g. mediation.</w:t>
            </w:r>
          </w:p>
          <w:p w14:paraId="75D7712F" w14:textId="77777777" w:rsidR="0069781F" w:rsidRPr="001D79FC" w:rsidRDefault="0069781F" w:rsidP="001D79FC">
            <w:pPr>
              <w:spacing w:after="0" w:line="240" w:lineRule="auto"/>
              <w:contextualSpacing/>
              <w:rPr>
                <w:rFonts w:cs="Arial"/>
              </w:rPr>
            </w:pPr>
            <w:r w:rsidRPr="001D79FC">
              <w:rPr>
                <w:rFonts w:cs="Arial"/>
              </w:rPr>
              <w:t xml:space="preserve"> </w:t>
            </w:r>
          </w:p>
          <w:p w14:paraId="651E18A6" w14:textId="77777777" w:rsidR="0069781F" w:rsidRPr="003B01FD" w:rsidRDefault="0069781F" w:rsidP="00937162">
            <w:pPr>
              <w:pStyle w:val="ListParagraph"/>
              <w:numPr>
                <w:ilvl w:val="0"/>
                <w:numId w:val="9"/>
              </w:numPr>
              <w:spacing w:after="0" w:line="240" w:lineRule="auto"/>
              <w:contextualSpacing/>
              <w:rPr>
                <w:rFonts w:cs="Arial"/>
              </w:rPr>
            </w:pPr>
            <w:r w:rsidRPr="003B01FD">
              <w:rPr>
                <w:rFonts w:cs="Arial"/>
              </w:rPr>
              <w:t xml:space="preserve">Methods </w:t>
            </w:r>
            <w:r w:rsidR="008A3716" w:rsidRPr="003B01FD">
              <w:rPr>
                <w:rFonts w:cs="Arial"/>
              </w:rPr>
              <w:t xml:space="preserve">(e.g. verbal, non-verbal) </w:t>
            </w:r>
            <w:r w:rsidRPr="003B01FD">
              <w:rPr>
                <w:rFonts w:cs="Arial"/>
              </w:rPr>
              <w:t xml:space="preserve">and styles </w:t>
            </w:r>
            <w:r w:rsidR="008A3716" w:rsidRPr="003B01FD">
              <w:rPr>
                <w:rFonts w:cs="Arial"/>
              </w:rPr>
              <w:t xml:space="preserve">(e.g. formal, informal) </w:t>
            </w:r>
            <w:r w:rsidRPr="003B01FD">
              <w:rPr>
                <w:rFonts w:cs="Arial"/>
              </w:rPr>
              <w:t>of communication and suitability for different situations</w:t>
            </w:r>
            <w:r w:rsidR="008A3716" w:rsidRPr="003B01FD">
              <w:rPr>
                <w:rFonts w:cs="Arial"/>
              </w:rPr>
              <w:t xml:space="preserve"> that may arise throughout a construction project</w:t>
            </w:r>
            <w:r w:rsidR="001D79FC" w:rsidRPr="003B01FD">
              <w:rPr>
                <w:rFonts w:cs="Arial"/>
              </w:rPr>
              <w:t>.</w:t>
            </w:r>
            <w:r w:rsidR="008A3716" w:rsidRPr="003B01FD">
              <w:rPr>
                <w:rFonts w:cs="Arial"/>
              </w:rPr>
              <w:t xml:space="preserve"> </w:t>
            </w:r>
          </w:p>
          <w:p w14:paraId="4EA48CD1" w14:textId="77777777" w:rsidR="001D79FC" w:rsidRPr="001D79FC" w:rsidRDefault="001D79FC" w:rsidP="001D79FC">
            <w:pPr>
              <w:spacing w:after="0" w:line="240" w:lineRule="auto"/>
              <w:contextualSpacing/>
              <w:rPr>
                <w:rFonts w:cs="Arial"/>
              </w:rPr>
            </w:pPr>
          </w:p>
          <w:p w14:paraId="19BB1913" w14:textId="77777777" w:rsidR="001D79FC" w:rsidRPr="003B01FD" w:rsidRDefault="0069781F" w:rsidP="00937162">
            <w:pPr>
              <w:pStyle w:val="ListParagraph"/>
              <w:numPr>
                <w:ilvl w:val="0"/>
                <w:numId w:val="9"/>
              </w:numPr>
              <w:spacing w:after="0" w:line="240" w:lineRule="auto"/>
              <w:contextualSpacing/>
              <w:rPr>
                <w:rFonts w:cs="Arial"/>
              </w:rPr>
            </w:pPr>
            <w:r w:rsidRPr="003B01FD">
              <w:rPr>
                <w:rFonts w:cs="Arial"/>
              </w:rPr>
              <w:t>Employment rights and responsibilities of the employer and employee</w:t>
            </w:r>
            <w:r w:rsidR="00F80E71" w:rsidRPr="003B01FD">
              <w:rPr>
                <w:rFonts w:cs="Arial"/>
              </w:rPr>
              <w:t xml:space="preserve"> e.g</w:t>
            </w:r>
            <w:r w:rsidR="003B01FD" w:rsidRPr="003B01FD">
              <w:rPr>
                <w:rFonts w:cs="Arial"/>
              </w:rPr>
              <w:t>.</w:t>
            </w:r>
            <w:r w:rsidR="00F80E71" w:rsidRPr="003B01FD">
              <w:rPr>
                <w:rFonts w:cs="Arial"/>
              </w:rPr>
              <w:t xml:space="preserve"> health and safety</w:t>
            </w:r>
            <w:r w:rsidR="00F56975" w:rsidRPr="003B01FD">
              <w:rPr>
                <w:rFonts w:cs="Arial"/>
              </w:rPr>
              <w:t xml:space="preserve">. </w:t>
            </w:r>
          </w:p>
          <w:p w14:paraId="39BDBE00" w14:textId="77777777" w:rsidR="0069781F" w:rsidRPr="001D79FC" w:rsidRDefault="0069781F" w:rsidP="001D79FC">
            <w:pPr>
              <w:spacing w:after="0" w:line="240" w:lineRule="auto"/>
              <w:contextualSpacing/>
              <w:rPr>
                <w:rFonts w:cs="Arial"/>
              </w:rPr>
            </w:pPr>
            <w:r w:rsidRPr="001D79FC">
              <w:rPr>
                <w:rFonts w:cs="Arial"/>
              </w:rPr>
              <w:t xml:space="preserve"> </w:t>
            </w:r>
          </w:p>
          <w:p w14:paraId="3F2EE682" w14:textId="77777777" w:rsidR="0069781F" w:rsidRPr="006F0398" w:rsidRDefault="0069781F" w:rsidP="00937162">
            <w:pPr>
              <w:pStyle w:val="ListParagraph"/>
              <w:numPr>
                <w:ilvl w:val="0"/>
                <w:numId w:val="9"/>
              </w:numPr>
              <w:spacing w:after="0" w:line="240" w:lineRule="auto"/>
              <w:contextualSpacing/>
              <w:rPr>
                <w:rFonts w:cs="Arial"/>
              </w:rPr>
            </w:pPr>
            <w:r w:rsidRPr="006F0398">
              <w:rPr>
                <w:rFonts w:cs="Arial"/>
              </w:rPr>
              <w:t>Ethics and ethical behaviour</w:t>
            </w:r>
            <w:r w:rsidR="000B7470" w:rsidRPr="006F0398">
              <w:rPr>
                <w:rFonts w:cs="Arial"/>
              </w:rPr>
              <w:t xml:space="preserve"> e.g. honesty, fairness</w:t>
            </w:r>
            <w:r w:rsidR="001D79FC" w:rsidRPr="006F0398">
              <w:rPr>
                <w:rFonts w:cs="Arial"/>
              </w:rPr>
              <w:t>.</w:t>
            </w:r>
          </w:p>
          <w:p w14:paraId="054DE145" w14:textId="77777777" w:rsidR="001D79FC" w:rsidRPr="001D79FC" w:rsidRDefault="001D79FC" w:rsidP="001D79FC">
            <w:pPr>
              <w:spacing w:after="0" w:line="240" w:lineRule="auto"/>
              <w:contextualSpacing/>
              <w:rPr>
                <w:rFonts w:cs="Arial"/>
              </w:rPr>
            </w:pPr>
          </w:p>
          <w:p w14:paraId="17C7D7F4" w14:textId="77777777" w:rsidR="009149A6" w:rsidRDefault="0069781F" w:rsidP="00937162">
            <w:pPr>
              <w:pStyle w:val="ListParagraph"/>
              <w:numPr>
                <w:ilvl w:val="0"/>
                <w:numId w:val="9"/>
              </w:numPr>
              <w:spacing w:after="0" w:line="240" w:lineRule="auto"/>
              <w:contextualSpacing/>
              <w:rPr>
                <w:rFonts w:cs="Arial"/>
              </w:rPr>
            </w:pPr>
            <w:r w:rsidRPr="0069781F">
              <w:rPr>
                <w:rFonts w:cs="Arial"/>
              </w:rPr>
              <w:t>How sources of information, including social networking contribute to knowledge sharing</w:t>
            </w:r>
            <w:r w:rsidR="001D79FC">
              <w:rPr>
                <w:rFonts w:cs="Arial"/>
              </w:rPr>
              <w:t>.</w:t>
            </w:r>
          </w:p>
          <w:p w14:paraId="68B474D8" w14:textId="77777777" w:rsidR="001D79FC" w:rsidRPr="001D79FC" w:rsidRDefault="001D79FC" w:rsidP="001D79FC">
            <w:pPr>
              <w:spacing w:after="0" w:line="240" w:lineRule="auto"/>
              <w:contextualSpacing/>
              <w:rPr>
                <w:rFonts w:cs="Arial"/>
              </w:rPr>
            </w:pPr>
          </w:p>
        </w:tc>
      </w:tr>
      <w:tr w:rsidR="009149A6" w:rsidRPr="004147F4" w14:paraId="0D19B272"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2ED255B9" w14:textId="77777777" w:rsidR="009149A6" w:rsidRPr="004147F4" w:rsidRDefault="009149A6" w:rsidP="00611274">
            <w:pPr>
              <w:spacing w:after="0" w:line="240" w:lineRule="auto"/>
              <w:rPr>
                <w:rFonts w:cs="Arial"/>
              </w:rPr>
            </w:pPr>
            <w:r>
              <w:rPr>
                <w:rFonts w:cs="Arial"/>
              </w:rPr>
              <w:t>Digital Technology</w:t>
            </w:r>
          </w:p>
        </w:tc>
        <w:tc>
          <w:tcPr>
            <w:tcW w:w="6929" w:type="dxa"/>
            <w:tcBorders>
              <w:left w:val="single" w:sz="4" w:space="0" w:color="auto"/>
              <w:right w:val="nil"/>
            </w:tcBorders>
            <w:shd w:val="clear" w:color="auto" w:fill="auto"/>
          </w:tcPr>
          <w:p w14:paraId="562F6210" w14:textId="77777777" w:rsidR="0069781F" w:rsidRDefault="0069781F" w:rsidP="00937162">
            <w:pPr>
              <w:numPr>
                <w:ilvl w:val="0"/>
                <w:numId w:val="9"/>
              </w:numPr>
              <w:spacing w:after="0" w:line="240" w:lineRule="auto"/>
              <w:rPr>
                <w:rFonts w:cs="Arial"/>
              </w:rPr>
            </w:pPr>
            <w:r w:rsidRPr="0069781F">
              <w:rPr>
                <w:rFonts w:cs="Arial"/>
              </w:rPr>
              <w:t>Internet of things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w:t>
            </w:r>
            <w:r w:rsidR="00A00DC4">
              <w:rPr>
                <w:rFonts w:cs="Arial"/>
              </w:rPr>
              <w:t xml:space="preserve">crowd sourcing digital data to assist </w:t>
            </w:r>
            <w:r w:rsidR="00A25FEB">
              <w:rPr>
                <w:rFonts w:cs="Arial"/>
              </w:rPr>
              <w:t>just in time asset management</w:t>
            </w:r>
            <w:r w:rsidR="003D59AD">
              <w:rPr>
                <w:rFonts w:cs="Arial"/>
              </w:rPr>
              <w:t>, information interdependencies</w:t>
            </w:r>
            <w:r w:rsidR="001D79FC">
              <w:rPr>
                <w:rFonts w:cs="Arial"/>
              </w:rPr>
              <w:t>.</w:t>
            </w:r>
          </w:p>
          <w:p w14:paraId="72D1E111" w14:textId="77777777" w:rsidR="001D79FC" w:rsidRPr="0069781F" w:rsidRDefault="001D79FC" w:rsidP="001D79FC">
            <w:pPr>
              <w:spacing w:after="0" w:line="240" w:lineRule="auto"/>
              <w:ind w:left="720"/>
              <w:rPr>
                <w:rFonts w:cs="Arial"/>
              </w:rPr>
            </w:pPr>
          </w:p>
          <w:p w14:paraId="78B44089" w14:textId="77777777" w:rsidR="00EB0E5A" w:rsidRPr="006F0398" w:rsidRDefault="0069781F" w:rsidP="00852893">
            <w:pPr>
              <w:numPr>
                <w:ilvl w:val="0"/>
                <w:numId w:val="9"/>
              </w:numPr>
              <w:spacing w:after="0" w:line="240" w:lineRule="auto"/>
              <w:rPr>
                <w:rFonts w:cs="Arial"/>
              </w:rPr>
            </w:pPr>
            <w:r w:rsidRPr="006F0398">
              <w:rPr>
                <w:rFonts w:cs="Arial"/>
              </w:rPr>
              <w:lastRenderedPageBreak/>
              <w:t>Digital engineering techniques</w:t>
            </w:r>
            <w:r w:rsidR="00490BE0" w:rsidRPr="006F0398">
              <w:rPr>
                <w:rFonts w:cs="Arial"/>
              </w:rPr>
              <w:t xml:space="preserve"> e.g. simulation, </w:t>
            </w:r>
            <w:r w:rsidR="00385561" w:rsidRPr="006F0398">
              <w:rPr>
                <w:rFonts w:cs="Arial"/>
              </w:rPr>
              <w:t>animation</w:t>
            </w:r>
            <w:r w:rsidR="001D79FC" w:rsidRPr="006F0398">
              <w:rPr>
                <w:rFonts w:cs="Arial"/>
              </w:rPr>
              <w:t>.</w:t>
            </w:r>
            <w:r w:rsidR="00DE1F52" w:rsidRPr="006F0398">
              <w:rPr>
                <w:rFonts w:cs="Arial"/>
              </w:rPr>
              <w:t xml:space="preserve"> </w:t>
            </w:r>
          </w:p>
          <w:p w14:paraId="361CAF3F" w14:textId="77777777" w:rsidR="001D79FC" w:rsidRPr="00852893" w:rsidRDefault="001D79FC" w:rsidP="000060C6">
            <w:pPr>
              <w:spacing w:after="0" w:line="240" w:lineRule="auto"/>
              <w:ind w:left="720"/>
              <w:rPr>
                <w:rFonts w:cs="Arial"/>
              </w:rPr>
            </w:pPr>
          </w:p>
          <w:p w14:paraId="057BD7E3" w14:textId="77777777" w:rsidR="001D79FC" w:rsidRPr="006F0398" w:rsidRDefault="0069781F" w:rsidP="00667134">
            <w:pPr>
              <w:numPr>
                <w:ilvl w:val="0"/>
                <w:numId w:val="9"/>
              </w:numPr>
              <w:spacing w:after="0" w:line="240" w:lineRule="auto"/>
              <w:rPr>
                <w:rFonts w:cs="Arial"/>
              </w:rPr>
            </w:pPr>
            <w:r w:rsidRPr="006F0398">
              <w:rPr>
                <w:rFonts w:cs="Arial"/>
              </w:rPr>
              <w:t xml:space="preserve">Opportunities for the use of technology </w:t>
            </w:r>
            <w:r w:rsidR="00667134" w:rsidRPr="006F0398">
              <w:rPr>
                <w:rFonts w:cs="Arial"/>
              </w:rPr>
              <w:t xml:space="preserve">used in other industries and contexts and adapting for use </w:t>
            </w:r>
            <w:r w:rsidRPr="006F0398">
              <w:rPr>
                <w:rFonts w:cs="Arial"/>
              </w:rPr>
              <w:t>in construction and the built environment</w:t>
            </w:r>
            <w:r w:rsidR="007272BB" w:rsidRPr="006F0398">
              <w:rPr>
                <w:rFonts w:cs="Arial"/>
              </w:rPr>
              <w:t>.</w:t>
            </w:r>
          </w:p>
          <w:p w14:paraId="7B15C454" w14:textId="77777777" w:rsidR="007272BB" w:rsidRPr="004147F4" w:rsidRDefault="007272BB" w:rsidP="007272BB">
            <w:pPr>
              <w:spacing w:after="0" w:line="240" w:lineRule="auto"/>
              <w:rPr>
                <w:rFonts w:cs="Arial"/>
              </w:rPr>
            </w:pPr>
          </w:p>
        </w:tc>
      </w:tr>
      <w:tr w:rsidR="0069781F" w:rsidRPr="004147F4" w14:paraId="586FD4B4"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2DDF707E" w14:textId="77777777" w:rsidR="0069781F" w:rsidRDefault="0069781F" w:rsidP="0069781F">
            <w:pPr>
              <w:spacing w:after="0" w:line="240" w:lineRule="auto"/>
              <w:rPr>
                <w:rFonts w:cs="Arial"/>
              </w:rPr>
            </w:pPr>
            <w:r w:rsidRPr="0069781F">
              <w:rPr>
                <w:rFonts w:cs="Arial"/>
              </w:rPr>
              <w:lastRenderedPageBreak/>
              <w:t>Commercial/</w:t>
            </w:r>
            <w:r>
              <w:rPr>
                <w:rFonts w:cs="Arial"/>
              </w:rPr>
              <w:t>B</w:t>
            </w:r>
            <w:r w:rsidRPr="0069781F">
              <w:rPr>
                <w:rFonts w:cs="Arial"/>
              </w:rPr>
              <w:t>usiness</w:t>
            </w:r>
          </w:p>
        </w:tc>
        <w:tc>
          <w:tcPr>
            <w:tcW w:w="6929" w:type="dxa"/>
            <w:tcBorders>
              <w:left w:val="single" w:sz="4" w:space="0" w:color="auto"/>
              <w:right w:val="nil"/>
            </w:tcBorders>
            <w:shd w:val="clear" w:color="auto" w:fill="auto"/>
          </w:tcPr>
          <w:p w14:paraId="6FEB6AA3" w14:textId="77777777" w:rsidR="0069781F" w:rsidRDefault="0069781F" w:rsidP="003D3273">
            <w:pPr>
              <w:pStyle w:val="ListParagraph"/>
              <w:numPr>
                <w:ilvl w:val="0"/>
                <w:numId w:val="17"/>
              </w:numPr>
              <w:spacing w:after="0" w:line="240" w:lineRule="auto"/>
              <w:rPr>
                <w:rFonts w:cs="Arial"/>
              </w:rPr>
            </w:pPr>
            <w:r w:rsidRPr="0069781F">
              <w:rPr>
                <w:rFonts w:cs="Arial"/>
              </w:rPr>
              <w:t>Business structures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community interest companies</w:t>
            </w:r>
            <w:r w:rsidR="0091752A">
              <w:rPr>
                <w:rFonts w:cs="Arial"/>
              </w:rPr>
              <w:t xml:space="preserve"> and</w:t>
            </w:r>
            <w:r w:rsidRPr="0069781F">
              <w:rPr>
                <w:rFonts w:cs="Arial"/>
              </w:rPr>
              <w:t xml:space="preserve"> SMEs</w:t>
            </w:r>
            <w:r w:rsidR="001D79FC">
              <w:rPr>
                <w:rFonts w:cs="Arial"/>
              </w:rPr>
              <w:t>.</w:t>
            </w:r>
          </w:p>
          <w:p w14:paraId="3566D964" w14:textId="77777777" w:rsidR="001D79FC" w:rsidRPr="0069781F" w:rsidRDefault="001D79FC" w:rsidP="001D79FC">
            <w:pPr>
              <w:pStyle w:val="ListParagraph"/>
              <w:spacing w:after="0" w:line="240" w:lineRule="auto"/>
              <w:ind w:left="720"/>
              <w:rPr>
                <w:rFonts w:cs="Arial"/>
              </w:rPr>
            </w:pPr>
          </w:p>
          <w:p w14:paraId="45AE93A4" w14:textId="77777777" w:rsidR="0069781F" w:rsidRDefault="0069781F" w:rsidP="003D3273">
            <w:pPr>
              <w:pStyle w:val="ListParagraph"/>
              <w:numPr>
                <w:ilvl w:val="0"/>
                <w:numId w:val="17"/>
              </w:numPr>
              <w:spacing w:after="0" w:line="240" w:lineRule="auto"/>
              <w:rPr>
                <w:rFonts w:cs="Arial"/>
              </w:rPr>
            </w:pPr>
            <w:r w:rsidRPr="0069781F">
              <w:rPr>
                <w:rFonts w:cs="Arial"/>
              </w:rPr>
              <w:t>Business objectives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financial</w:t>
            </w:r>
            <w:r w:rsidR="0091752A">
              <w:rPr>
                <w:rFonts w:cs="Arial"/>
              </w:rPr>
              <w:t xml:space="preserve"> and</w:t>
            </w:r>
            <w:r w:rsidRPr="0069781F">
              <w:rPr>
                <w:rFonts w:cs="Arial"/>
              </w:rPr>
              <w:t xml:space="preserve"> social</w:t>
            </w:r>
            <w:r w:rsidR="001D79FC">
              <w:rPr>
                <w:rFonts w:cs="Arial"/>
              </w:rPr>
              <w:t>.</w:t>
            </w:r>
          </w:p>
          <w:p w14:paraId="5562CAE6" w14:textId="77777777" w:rsidR="001D79FC" w:rsidRPr="001D79FC" w:rsidRDefault="001D79FC" w:rsidP="001D79FC">
            <w:pPr>
              <w:spacing w:after="0" w:line="240" w:lineRule="auto"/>
              <w:rPr>
                <w:rFonts w:cs="Arial"/>
              </w:rPr>
            </w:pPr>
          </w:p>
          <w:p w14:paraId="4A0ECEF8" w14:textId="77777777" w:rsidR="0069781F" w:rsidRDefault="0069781F" w:rsidP="003D3273">
            <w:pPr>
              <w:pStyle w:val="ListParagraph"/>
              <w:numPr>
                <w:ilvl w:val="0"/>
                <w:numId w:val="17"/>
              </w:numPr>
              <w:spacing w:after="0" w:line="240" w:lineRule="auto"/>
              <w:rPr>
                <w:rFonts w:cs="Arial"/>
              </w:rPr>
            </w:pPr>
            <w:r w:rsidRPr="0069781F">
              <w:rPr>
                <w:rFonts w:cs="Arial"/>
              </w:rPr>
              <w:t>Business values</w:t>
            </w:r>
            <w:r w:rsidR="0091752A">
              <w:rPr>
                <w:rFonts w:cs="Arial"/>
              </w:rPr>
              <w:t>,</w:t>
            </w:r>
            <w:r w:rsidRPr="0069781F">
              <w:rPr>
                <w:rFonts w:cs="Arial"/>
              </w:rPr>
              <w:t xml:space="preserve"> e</w:t>
            </w:r>
            <w:r w:rsidR="001D79FC">
              <w:rPr>
                <w:rFonts w:cs="Arial"/>
              </w:rPr>
              <w:t>.</w:t>
            </w:r>
            <w:r w:rsidRPr="0069781F">
              <w:rPr>
                <w:rFonts w:cs="Arial"/>
              </w:rPr>
              <w:t>g</w:t>
            </w:r>
            <w:r w:rsidR="001D79FC">
              <w:rPr>
                <w:rFonts w:cs="Arial"/>
              </w:rPr>
              <w:t>.</w:t>
            </w:r>
            <w:r w:rsidRPr="0069781F">
              <w:rPr>
                <w:rFonts w:cs="Arial"/>
              </w:rPr>
              <w:t xml:space="preserve"> care for life, ethical and transparent, commit to customer</w:t>
            </w:r>
            <w:r w:rsidR="0091752A">
              <w:rPr>
                <w:rFonts w:cs="Arial"/>
              </w:rPr>
              <w:t xml:space="preserve"> and</w:t>
            </w:r>
            <w:r w:rsidRPr="0069781F">
              <w:rPr>
                <w:rFonts w:cs="Arial"/>
              </w:rPr>
              <w:t xml:space="preserve"> better together</w:t>
            </w:r>
            <w:r w:rsidR="001D79FC">
              <w:rPr>
                <w:rFonts w:cs="Arial"/>
              </w:rPr>
              <w:t>.</w:t>
            </w:r>
          </w:p>
          <w:p w14:paraId="3526CBC6" w14:textId="77777777" w:rsidR="001D79FC" w:rsidRPr="001D79FC" w:rsidRDefault="001D79FC" w:rsidP="001D79FC">
            <w:pPr>
              <w:spacing w:after="0" w:line="240" w:lineRule="auto"/>
              <w:rPr>
                <w:rFonts w:cs="Arial"/>
              </w:rPr>
            </w:pPr>
          </w:p>
          <w:p w14:paraId="2C642FF1" w14:textId="77777777" w:rsidR="0069781F" w:rsidRPr="006F0398" w:rsidRDefault="0069781F" w:rsidP="003D3273">
            <w:pPr>
              <w:pStyle w:val="ListParagraph"/>
              <w:numPr>
                <w:ilvl w:val="0"/>
                <w:numId w:val="17"/>
              </w:numPr>
              <w:spacing w:after="0" w:line="240" w:lineRule="auto"/>
              <w:rPr>
                <w:rFonts w:cs="Arial"/>
              </w:rPr>
            </w:pPr>
            <w:r w:rsidRPr="006F0398">
              <w:rPr>
                <w:rFonts w:cs="Arial"/>
              </w:rPr>
              <w:t>Principles and examples of corporate social responsibility</w:t>
            </w:r>
            <w:r w:rsidR="000060C6" w:rsidRPr="006F0398">
              <w:rPr>
                <w:rFonts w:cs="Arial"/>
              </w:rPr>
              <w:t xml:space="preserve">, e.g. community design, </w:t>
            </w:r>
            <w:r w:rsidR="00F857E6" w:rsidRPr="006F0398">
              <w:rPr>
                <w:rFonts w:cs="Arial"/>
              </w:rPr>
              <w:t xml:space="preserve">local </w:t>
            </w:r>
            <w:r w:rsidR="000060C6" w:rsidRPr="006F0398">
              <w:rPr>
                <w:rFonts w:cs="Arial"/>
              </w:rPr>
              <w:t>recruitment</w:t>
            </w:r>
            <w:r w:rsidR="006F0398" w:rsidRPr="006F0398">
              <w:rPr>
                <w:rFonts w:cs="Arial"/>
              </w:rPr>
              <w:t>.</w:t>
            </w:r>
          </w:p>
          <w:p w14:paraId="1A8FEF32" w14:textId="77777777" w:rsidR="001D79FC" w:rsidRPr="00381A38" w:rsidRDefault="001D79FC" w:rsidP="00381A38">
            <w:pPr>
              <w:spacing w:after="0" w:line="240" w:lineRule="auto"/>
              <w:ind w:left="360"/>
              <w:rPr>
                <w:rFonts w:cs="Arial"/>
              </w:rPr>
            </w:pPr>
          </w:p>
          <w:p w14:paraId="1ED7FEF3" w14:textId="77777777" w:rsidR="0069781F" w:rsidRPr="006F0398" w:rsidRDefault="0069781F" w:rsidP="003D3273">
            <w:pPr>
              <w:pStyle w:val="ListParagraph"/>
              <w:numPr>
                <w:ilvl w:val="0"/>
                <w:numId w:val="17"/>
              </w:numPr>
              <w:spacing w:after="0" w:line="240" w:lineRule="auto"/>
              <w:rPr>
                <w:rFonts w:cs="Arial"/>
              </w:rPr>
            </w:pPr>
            <w:r w:rsidRPr="006F0398">
              <w:rPr>
                <w:rFonts w:cs="Arial"/>
              </w:rPr>
              <w:t>Principles of entrepreneurship and innovation</w:t>
            </w:r>
            <w:r w:rsidR="008F268E" w:rsidRPr="006F0398">
              <w:rPr>
                <w:rFonts w:cs="Arial"/>
              </w:rPr>
              <w:t xml:space="preserve"> e.g. vision, </w:t>
            </w:r>
            <w:r w:rsidR="0054600D" w:rsidRPr="006F0398">
              <w:rPr>
                <w:rFonts w:cs="Arial"/>
              </w:rPr>
              <w:t>research, finance</w:t>
            </w:r>
            <w:r w:rsidR="001D79FC" w:rsidRPr="006F0398">
              <w:rPr>
                <w:rFonts w:cs="Arial"/>
              </w:rPr>
              <w:t>.</w:t>
            </w:r>
          </w:p>
          <w:p w14:paraId="5F5C6314" w14:textId="77777777" w:rsidR="001D79FC" w:rsidRPr="001D79FC" w:rsidRDefault="001D79FC" w:rsidP="001D79FC">
            <w:pPr>
              <w:spacing w:after="0" w:line="240" w:lineRule="auto"/>
              <w:rPr>
                <w:rFonts w:cs="Arial"/>
              </w:rPr>
            </w:pPr>
          </w:p>
          <w:p w14:paraId="7651D5F2" w14:textId="77777777" w:rsidR="0069781F" w:rsidRDefault="0069781F" w:rsidP="003D3273">
            <w:pPr>
              <w:pStyle w:val="ListParagraph"/>
              <w:numPr>
                <w:ilvl w:val="0"/>
                <w:numId w:val="17"/>
              </w:numPr>
              <w:spacing w:after="0" w:line="240" w:lineRule="auto"/>
              <w:rPr>
                <w:rFonts w:cs="Arial"/>
              </w:rPr>
            </w:pPr>
            <w:r w:rsidRPr="0069781F">
              <w:rPr>
                <w:rFonts w:cs="Arial"/>
              </w:rPr>
              <w:t>How businesses measure success</w:t>
            </w:r>
            <w:r w:rsidR="0091752A">
              <w:rPr>
                <w:rFonts w:cs="Arial"/>
              </w:rPr>
              <w:t>,</w:t>
            </w:r>
            <w:r w:rsidRPr="0069781F">
              <w:rPr>
                <w:rFonts w:cs="Arial"/>
              </w:rPr>
              <w:t xml:space="preserve"> e</w:t>
            </w:r>
            <w:r w:rsidR="0091752A">
              <w:rPr>
                <w:rFonts w:cs="Arial"/>
              </w:rPr>
              <w:t>.</w:t>
            </w:r>
            <w:r w:rsidRPr="0069781F">
              <w:rPr>
                <w:rFonts w:cs="Arial"/>
              </w:rPr>
              <w:t>g</w:t>
            </w:r>
            <w:r w:rsidR="0091752A">
              <w:rPr>
                <w:rFonts w:cs="Arial"/>
              </w:rPr>
              <w:t>.</w:t>
            </w:r>
            <w:r w:rsidRPr="0069781F">
              <w:rPr>
                <w:rFonts w:cs="Arial"/>
              </w:rPr>
              <w:t xml:space="preserve"> benchmarking, KPIs</w:t>
            </w:r>
            <w:r w:rsidR="0091752A">
              <w:rPr>
                <w:rFonts w:cs="Arial"/>
              </w:rPr>
              <w:t xml:space="preserve"> and</w:t>
            </w:r>
            <w:r w:rsidRPr="0069781F">
              <w:rPr>
                <w:rFonts w:cs="Arial"/>
              </w:rPr>
              <w:t xml:space="preserve"> target setting</w:t>
            </w:r>
            <w:r w:rsidR="001D79FC">
              <w:rPr>
                <w:rFonts w:cs="Arial"/>
              </w:rPr>
              <w:t>.</w:t>
            </w:r>
          </w:p>
          <w:p w14:paraId="3C89A365" w14:textId="77777777" w:rsidR="001D79FC" w:rsidRPr="001D79FC" w:rsidRDefault="001D79FC" w:rsidP="001D79FC">
            <w:pPr>
              <w:spacing w:after="0" w:line="240" w:lineRule="auto"/>
              <w:rPr>
                <w:rFonts w:cs="Arial"/>
              </w:rPr>
            </w:pPr>
          </w:p>
          <w:p w14:paraId="074E248C" w14:textId="77777777" w:rsidR="00C836B2" w:rsidRPr="00332FE8" w:rsidRDefault="0069781F" w:rsidP="00332FE8">
            <w:pPr>
              <w:spacing w:after="0" w:line="240" w:lineRule="auto"/>
              <w:ind w:left="360"/>
              <w:rPr>
                <w:rFonts w:cs="Arial"/>
              </w:rPr>
            </w:pPr>
            <w:r w:rsidRPr="006F0398">
              <w:rPr>
                <w:rFonts w:cs="Arial"/>
              </w:rPr>
              <w:t>Principle</w:t>
            </w:r>
            <w:r w:rsidR="0091752A" w:rsidRPr="006F0398">
              <w:rPr>
                <w:rFonts w:cs="Arial"/>
              </w:rPr>
              <w:t>s</w:t>
            </w:r>
            <w:r w:rsidRPr="006F0398">
              <w:rPr>
                <w:rFonts w:cs="Arial"/>
              </w:rPr>
              <w:t xml:space="preserve"> of project management</w:t>
            </w:r>
            <w:r w:rsidR="00BE490E" w:rsidRPr="006F0398">
              <w:rPr>
                <w:rFonts w:cs="Arial"/>
              </w:rPr>
              <w:t xml:space="preserve"> e.g</w:t>
            </w:r>
            <w:r w:rsidR="001D79FC" w:rsidRPr="006F0398">
              <w:rPr>
                <w:rFonts w:cs="Arial"/>
              </w:rPr>
              <w:t>.</w:t>
            </w:r>
            <w:r w:rsidR="00BE490E" w:rsidRPr="006F0398">
              <w:rPr>
                <w:rFonts w:cs="Arial"/>
              </w:rPr>
              <w:t xml:space="preserve"> clear goals and objectives, defined roles, </w:t>
            </w:r>
            <w:r w:rsidR="007C4145" w:rsidRPr="006F0398">
              <w:rPr>
                <w:rFonts w:cs="Arial"/>
              </w:rPr>
              <w:t>milestones</w:t>
            </w:r>
          </w:p>
          <w:p w14:paraId="5BDCD3F1" w14:textId="77777777" w:rsidR="0069781F" w:rsidRPr="006F0398" w:rsidRDefault="00C836B2" w:rsidP="00937162">
            <w:pPr>
              <w:numPr>
                <w:ilvl w:val="0"/>
                <w:numId w:val="9"/>
              </w:numPr>
              <w:spacing w:after="0" w:line="240" w:lineRule="auto"/>
              <w:rPr>
                <w:rFonts w:cs="Arial"/>
              </w:rPr>
            </w:pPr>
            <w:r>
              <w:rPr>
                <w:rFonts w:cs="Arial"/>
              </w:rPr>
              <w:t>Quality management and techniques used in business</w:t>
            </w:r>
            <w:r w:rsidR="007C4145" w:rsidRPr="006F0398">
              <w:rPr>
                <w:rFonts w:cs="Arial"/>
              </w:rPr>
              <w:t>.</w:t>
            </w:r>
          </w:p>
          <w:p w14:paraId="41BBB086" w14:textId="77777777" w:rsidR="001D79FC" w:rsidRDefault="001D79FC" w:rsidP="001D79FC">
            <w:pPr>
              <w:spacing w:after="0" w:line="240" w:lineRule="auto"/>
              <w:ind w:left="720"/>
              <w:rPr>
                <w:rFonts w:cs="Arial"/>
              </w:rPr>
            </w:pPr>
          </w:p>
        </w:tc>
      </w:tr>
    </w:tbl>
    <w:p w14:paraId="553FD6EE" w14:textId="77777777" w:rsidR="009149A6" w:rsidRDefault="009149A6" w:rsidP="009149A6">
      <w:pPr>
        <w:rPr>
          <w:b/>
          <w:bCs/>
          <w:color w:val="1F4E79"/>
          <w:sz w:val="28"/>
        </w:rPr>
      </w:pPr>
    </w:p>
    <w:p w14:paraId="0D2544A0" w14:textId="77777777" w:rsidR="001D79FC" w:rsidRDefault="001D79FC">
      <w:pPr>
        <w:spacing w:after="0" w:line="240" w:lineRule="auto"/>
        <w:rPr>
          <w:b/>
          <w:bCs/>
          <w:color w:val="1F4E79"/>
          <w:sz w:val="28"/>
        </w:rPr>
      </w:pPr>
      <w:r>
        <w:rPr>
          <w:b/>
          <w:bCs/>
          <w:color w:val="1F4E79"/>
          <w:sz w:val="28"/>
        </w:rPr>
        <w:br w:type="page"/>
      </w:r>
    </w:p>
    <w:p w14:paraId="69C671A2" w14:textId="77777777" w:rsidR="009149A6" w:rsidRPr="009149A6" w:rsidRDefault="009149A6" w:rsidP="009149A6">
      <w:pPr>
        <w:rPr>
          <w:rFonts w:cs="Arial"/>
        </w:rPr>
      </w:pPr>
      <w:r>
        <w:rPr>
          <w:b/>
          <w:bCs/>
          <w:color w:val="1F4E79"/>
          <w:sz w:val="28"/>
        </w:rPr>
        <w:lastRenderedPageBreak/>
        <w:t>Design, surveying &amp; planning</w:t>
      </w:r>
      <w:r w:rsidRPr="009149A6">
        <w:rPr>
          <w:b/>
          <w:bCs/>
          <w:color w:val="1F4E79"/>
          <w:sz w:val="28"/>
        </w:rPr>
        <w:t xml:space="preserve"> pathway knowledge and understanding</w:t>
      </w:r>
    </w:p>
    <w:tbl>
      <w:tblPr>
        <w:tblW w:w="92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707"/>
      </w:tblGrid>
      <w:tr w:rsidR="009149A6" w14:paraId="4F067F13" w14:textId="77777777" w:rsidTr="00B115BE">
        <w:tc>
          <w:tcPr>
            <w:tcW w:w="2508" w:type="dxa"/>
            <w:tcBorders>
              <w:top w:val="single" w:sz="4" w:space="0" w:color="auto"/>
              <w:left w:val="nil"/>
              <w:bottom w:val="single" w:sz="4" w:space="0" w:color="auto"/>
              <w:right w:val="single" w:sz="4" w:space="0" w:color="auto"/>
            </w:tcBorders>
            <w:hideMark/>
          </w:tcPr>
          <w:p w14:paraId="7D0246F0" w14:textId="77777777" w:rsidR="009149A6" w:rsidRDefault="009149A6" w:rsidP="00611274">
            <w:pPr>
              <w:spacing w:after="0" w:line="240" w:lineRule="auto"/>
              <w:rPr>
                <w:rFonts w:cs="Arial"/>
                <w:b/>
                <w:sz w:val="22"/>
              </w:rPr>
            </w:pPr>
            <w:r>
              <w:rPr>
                <w:rFonts w:cs="Arial"/>
                <w:b/>
              </w:rPr>
              <w:t xml:space="preserve">Element </w:t>
            </w:r>
          </w:p>
        </w:tc>
        <w:tc>
          <w:tcPr>
            <w:tcW w:w="6707" w:type="dxa"/>
            <w:tcBorders>
              <w:top w:val="single" w:sz="4" w:space="0" w:color="auto"/>
              <w:left w:val="single" w:sz="4" w:space="0" w:color="auto"/>
              <w:bottom w:val="single" w:sz="4" w:space="0" w:color="auto"/>
              <w:right w:val="nil"/>
            </w:tcBorders>
            <w:hideMark/>
          </w:tcPr>
          <w:p w14:paraId="5B686563" w14:textId="77777777" w:rsidR="009149A6" w:rsidRDefault="009149A6" w:rsidP="00611274">
            <w:pPr>
              <w:tabs>
                <w:tab w:val="left" w:pos="720"/>
              </w:tabs>
              <w:spacing w:after="0" w:line="252" w:lineRule="auto"/>
              <w:rPr>
                <w:rFonts w:cs="Arial"/>
                <w:b/>
              </w:rPr>
            </w:pPr>
            <w:r>
              <w:rPr>
                <w:rFonts w:cs="Arial"/>
                <w:b/>
              </w:rPr>
              <w:t xml:space="preserve">Content </w:t>
            </w:r>
          </w:p>
        </w:tc>
      </w:tr>
      <w:tr w:rsidR="00247253" w14:paraId="2E9B4BB1" w14:textId="77777777" w:rsidTr="00B115BE">
        <w:tc>
          <w:tcPr>
            <w:tcW w:w="2508" w:type="dxa"/>
            <w:tcBorders>
              <w:left w:val="nil"/>
              <w:right w:val="single" w:sz="4" w:space="0" w:color="auto"/>
            </w:tcBorders>
            <w:shd w:val="clear" w:color="auto" w:fill="auto"/>
          </w:tcPr>
          <w:p w14:paraId="4745DC43" w14:textId="77777777" w:rsidR="00247253" w:rsidRPr="004147F4" w:rsidRDefault="00247253" w:rsidP="00247253">
            <w:pPr>
              <w:spacing w:after="0" w:line="240" w:lineRule="auto"/>
              <w:rPr>
                <w:rFonts w:cs="Arial"/>
              </w:rPr>
            </w:pPr>
            <w:r w:rsidRPr="00B41388">
              <w:rPr>
                <w:rFonts w:cs="Arial"/>
              </w:rPr>
              <w:t>Project management</w:t>
            </w:r>
          </w:p>
        </w:tc>
        <w:tc>
          <w:tcPr>
            <w:tcW w:w="6707" w:type="dxa"/>
            <w:tcBorders>
              <w:left w:val="single" w:sz="4" w:space="0" w:color="auto"/>
              <w:right w:val="nil"/>
            </w:tcBorders>
            <w:shd w:val="clear" w:color="auto" w:fill="auto"/>
          </w:tcPr>
          <w:p w14:paraId="5E1FC071" w14:textId="77777777" w:rsidR="00247253" w:rsidRPr="00C958B7" w:rsidRDefault="00247253" w:rsidP="00F857E6">
            <w:pPr>
              <w:pStyle w:val="ListParagraph"/>
              <w:spacing w:after="0" w:line="240" w:lineRule="auto"/>
              <w:ind w:left="380"/>
            </w:pPr>
            <w:r w:rsidRPr="00C958B7">
              <w:t xml:space="preserve"> </w:t>
            </w:r>
          </w:p>
          <w:p w14:paraId="0326A18C" w14:textId="77777777" w:rsidR="00247253" w:rsidRPr="006F0398" w:rsidRDefault="00247253" w:rsidP="003D3273">
            <w:pPr>
              <w:pStyle w:val="ListParagraph"/>
              <w:numPr>
                <w:ilvl w:val="0"/>
                <w:numId w:val="61"/>
              </w:numPr>
              <w:spacing w:after="0" w:line="240" w:lineRule="auto"/>
            </w:pPr>
            <w:r w:rsidRPr="006F0398">
              <w:t>Principles of quantification and costing</w:t>
            </w:r>
            <w:r w:rsidR="007B2A77" w:rsidRPr="006F0398">
              <w:t xml:space="preserve"> e.g. New Rules of Measurement, Cost Reporting Guidance Note</w:t>
            </w:r>
            <w:r w:rsidR="001D79FC" w:rsidRPr="006F0398">
              <w:t>.</w:t>
            </w:r>
          </w:p>
          <w:p w14:paraId="7C1019F3" w14:textId="77777777" w:rsidR="001D79FC" w:rsidRPr="00C6066D" w:rsidRDefault="001D79FC" w:rsidP="001D79FC">
            <w:pPr>
              <w:spacing w:after="0" w:line="240" w:lineRule="auto"/>
              <w:rPr>
                <w:color w:val="auto"/>
              </w:rPr>
            </w:pPr>
          </w:p>
          <w:p w14:paraId="10C071EC" w14:textId="77777777" w:rsidR="00247253" w:rsidRPr="006F0398" w:rsidRDefault="00247253" w:rsidP="003D3273">
            <w:pPr>
              <w:pStyle w:val="ListParagraph"/>
              <w:numPr>
                <w:ilvl w:val="0"/>
                <w:numId w:val="61"/>
              </w:numPr>
              <w:spacing w:after="0" w:line="240" w:lineRule="auto"/>
            </w:pPr>
            <w:r w:rsidRPr="006F0398">
              <w:t>Financial control</w:t>
            </w:r>
            <w:r w:rsidR="00D42764" w:rsidRPr="006F0398">
              <w:t xml:space="preserve"> e.g</w:t>
            </w:r>
            <w:r w:rsidR="001D79FC" w:rsidRPr="006F0398">
              <w:t>.</w:t>
            </w:r>
            <w:r w:rsidR="00D42764" w:rsidRPr="006F0398">
              <w:t xml:space="preserve"> </w:t>
            </w:r>
            <w:r w:rsidR="00D10E87" w:rsidRPr="006F0398">
              <w:t>setting, monitoring, measuring, reporting.</w:t>
            </w:r>
          </w:p>
          <w:p w14:paraId="41DF31D7" w14:textId="77777777" w:rsidR="001D79FC" w:rsidRPr="00C6066D" w:rsidRDefault="001D79FC" w:rsidP="001D79FC">
            <w:pPr>
              <w:spacing w:after="0" w:line="240" w:lineRule="auto"/>
              <w:rPr>
                <w:color w:val="auto"/>
              </w:rPr>
            </w:pPr>
          </w:p>
          <w:p w14:paraId="2A87ED68" w14:textId="77777777" w:rsidR="00247253" w:rsidRPr="00C6066D" w:rsidRDefault="00247253" w:rsidP="003D3273">
            <w:pPr>
              <w:pStyle w:val="ListParagraph"/>
              <w:numPr>
                <w:ilvl w:val="0"/>
                <w:numId w:val="14"/>
              </w:numPr>
              <w:spacing w:after="0" w:line="240" w:lineRule="auto"/>
              <w:ind w:left="330" w:firstLine="25"/>
            </w:pPr>
            <w:r w:rsidRPr="00C958B7">
              <w:t xml:space="preserve">Project management </w:t>
            </w:r>
            <w:r w:rsidR="001D79FC">
              <w:t>whole lifecycle and work stages.</w:t>
            </w:r>
          </w:p>
          <w:p w14:paraId="3BAB82A0" w14:textId="77777777" w:rsidR="001D79FC" w:rsidRPr="00C6066D" w:rsidRDefault="001D79FC" w:rsidP="001D79FC">
            <w:pPr>
              <w:pStyle w:val="ListParagraph"/>
              <w:spacing w:after="0" w:line="240" w:lineRule="auto"/>
              <w:ind w:left="355"/>
            </w:pPr>
          </w:p>
          <w:p w14:paraId="3DBF17C8" w14:textId="77777777" w:rsidR="00247253" w:rsidRPr="00C6066D" w:rsidRDefault="00F857E6" w:rsidP="003D3273">
            <w:pPr>
              <w:pStyle w:val="ListParagraph"/>
              <w:numPr>
                <w:ilvl w:val="0"/>
                <w:numId w:val="14"/>
              </w:numPr>
              <w:spacing w:after="0" w:line="240" w:lineRule="auto"/>
            </w:pPr>
            <w:r w:rsidRPr="000C2F25">
              <w:t>Management of procurement process including selecting procurement routes and tendering process</w:t>
            </w:r>
            <w:r w:rsidR="006F0398" w:rsidRPr="000C2F25">
              <w:t>.</w:t>
            </w:r>
          </w:p>
          <w:p w14:paraId="67001D75" w14:textId="77777777" w:rsidR="00C6066D" w:rsidRDefault="00C6066D" w:rsidP="00C6066D">
            <w:pPr>
              <w:pStyle w:val="ListParagraph"/>
              <w:spacing w:after="0" w:line="240" w:lineRule="auto"/>
              <w:ind w:left="720"/>
            </w:pPr>
          </w:p>
          <w:p w14:paraId="0A770E7D" w14:textId="77777777" w:rsidR="00247253" w:rsidRPr="00C6066D" w:rsidRDefault="00247253" w:rsidP="003D3273">
            <w:pPr>
              <w:pStyle w:val="ListParagraph"/>
              <w:numPr>
                <w:ilvl w:val="0"/>
                <w:numId w:val="14"/>
              </w:numPr>
              <w:spacing w:after="0" w:line="240" w:lineRule="auto"/>
            </w:pPr>
            <w:r w:rsidRPr="00C958B7">
              <w:t>Project</w:t>
            </w:r>
            <w:r w:rsidR="005176F1">
              <w:t xml:space="preserve">, </w:t>
            </w:r>
            <w:r w:rsidRPr="00C958B7">
              <w:t xml:space="preserve">construction </w:t>
            </w:r>
            <w:r w:rsidR="005176F1">
              <w:t xml:space="preserve">and commercial </w:t>
            </w:r>
            <w:r w:rsidRPr="00C958B7">
              <w:t>risk management</w:t>
            </w:r>
            <w:r w:rsidR="001D79FC">
              <w:t>.</w:t>
            </w:r>
          </w:p>
          <w:p w14:paraId="147383FD" w14:textId="77777777" w:rsidR="006D04C3" w:rsidRPr="006D04C3" w:rsidRDefault="006D04C3" w:rsidP="006D04C3">
            <w:pPr>
              <w:spacing w:after="0" w:line="240" w:lineRule="auto"/>
              <w:ind w:left="355"/>
              <w:rPr>
                <w:rFonts w:cs="Arial"/>
              </w:rPr>
            </w:pPr>
          </w:p>
        </w:tc>
      </w:tr>
      <w:tr w:rsidR="00247253" w14:paraId="2EFBC97B" w14:textId="77777777" w:rsidTr="00B115BE">
        <w:tc>
          <w:tcPr>
            <w:tcW w:w="2508" w:type="dxa"/>
            <w:tcBorders>
              <w:left w:val="nil"/>
              <w:right w:val="single" w:sz="4" w:space="0" w:color="auto"/>
            </w:tcBorders>
            <w:shd w:val="clear" w:color="auto" w:fill="auto"/>
          </w:tcPr>
          <w:p w14:paraId="16B3836B" w14:textId="77777777" w:rsidR="00247253" w:rsidRPr="004147F4" w:rsidRDefault="00247253" w:rsidP="00247253">
            <w:pPr>
              <w:spacing w:after="0" w:line="240" w:lineRule="auto"/>
              <w:rPr>
                <w:rFonts w:cs="Arial"/>
              </w:rPr>
            </w:pPr>
            <w:r>
              <w:rPr>
                <w:rFonts w:cs="Arial"/>
              </w:rPr>
              <w:t xml:space="preserve">Law </w:t>
            </w:r>
          </w:p>
        </w:tc>
        <w:tc>
          <w:tcPr>
            <w:tcW w:w="6707" w:type="dxa"/>
            <w:tcBorders>
              <w:left w:val="single" w:sz="4" w:space="0" w:color="auto"/>
              <w:right w:val="nil"/>
            </w:tcBorders>
            <w:shd w:val="clear" w:color="auto" w:fill="auto"/>
          </w:tcPr>
          <w:p w14:paraId="7FC56999" w14:textId="77777777" w:rsidR="00247253" w:rsidRPr="000C2F25" w:rsidRDefault="00247253" w:rsidP="003D3273">
            <w:pPr>
              <w:pStyle w:val="ListParagraph"/>
              <w:numPr>
                <w:ilvl w:val="0"/>
                <w:numId w:val="11"/>
              </w:numPr>
              <w:spacing w:after="0" w:line="240" w:lineRule="auto"/>
            </w:pPr>
            <w:r w:rsidRPr="000C2F25">
              <w:t>English</w:t>
            </w:r>
            <w:r w:rsidR="005A2F44" w:rsidRPr="000C2F25">
              <w:t xml:space="preserve"> &amp; Welsh</w:t>
            </w:r>
            <w:r w:rsidRPr="000C2F25">
              <w:t xml:space="preserve"> legal system</w:t>
            </w:r>
            <w:r w:rsidR="00E86D73" w:rsidRPr="000C2F25">
              <w:t xml:space="preserve"> </w:t>
            </w:r>
            <w:r w:rsidR="00737482" w:rsidRPr="000C2F25">
              <w:t>including</w:t>
            </w:r>
            <w:r w:rsidR="00283027" w:rsidRPr="000C2F25">
              <w:t xml:space="preserve"> the</w:t>
            </w:r>
            <w:r w:rsidR="00737482" w:rsidRPr="000C2F25">
              <w:t xml:space="preserve"> </w:t>
            </w:r>
            <w:r w:rsidR="00E86D73" w:rsidRPr="000C2F25">
              <w:t>difference between case law and legislation, criminal and civil law and related sanctions</w:t>
            </w:r>
            <w:r w:rsidR="000C2F25" w:rsidRPr="000C2F25">
              <w:t>.</w:t>
            </w:r>
            <w:r w:rsidR="008767D0" w:rsidRPr="000C2F25">
              <w:t xml:space="preserve"> </w:t>
            </w:r>
          </w:p>
          <w:p w14:paraId="53710898" w14:textId="77777777" w:rsidR="001D79FC" w:rsidRDefault="001D79FC" w:rsidP="001D79FC">
            <w:pPr>
              <w:pStyle w:val="ListParagraph"/>
              <w:spacing w:after="0" w:line="240" w:lineRule="auto"/>
              <w:ind w:left="720"/>
            </w:pPr>
          </w:p>
          <w:p w14:paraId="32638C5B" w14:textId="77777777" w:rsidR="00247253" w:rsidRDefault="003050A3" w:rsidP="003D3273">
            <w:pPr>
              <w:pStyle w:val="ListParagraph"/>
              <w:numPr>
                <w:ilvl w:val="0"/>
                <w:numId w:val="11"/>
              </w:numPr>
              <w:spacing w:after="0" w:line="240" w:lineRule="auto"/>
            </w:pPr>
            <w:r w:rsidRPr="000C2F25">
              <w:t>Implications of</w:t>
            </w:r>
            <w:r w:rsidR="00283027" w:rsidRPr="000C2F25">
              <w:t xml:space="preserve"> </w:t>
            </w:r>
            <w:r w:rsidR="00757D5E" w:rsidRPr="000C2F25">
              <w:t>l</w:t>
            </w:r>
            <w:r w:rsidR="00247253" w:rsidRPr="000C2F25">
              <w:t>and law</w:t>
            </w:r>
            <w:r w:rsidR="00757D5E" w:rsidRPr="000C2F25">
              <w:t xml:space="preserve"> to the built environment</w:t>
            </w:r>
            <w:r w:rsidR="005A2792" w:rsidRPr="000C2F25">
              <w:t>,</w:t>
            </w:r>
            <w:r w:rsidR="00247253">
              <w:t xml:space="preserve"> including planning, land ownership</w:t>
            </w:r>
            <w:r w:rsidR="00155331">
              <w:t>, easement</w:t>
            </w:r>
            <w:r w:rsidR="00247253">
              <w:t xml:space="preserve"> and boundaries</w:t>
            </w:r>
            <w:r w:rsidR="001D79FC">
              <w:t>.</w:t>
            </w:r>
          </w:p>
          <w:p w14:paraId="300C506F" w14:textId="77777777" w:rsidR="001D79FC" w:rsidRDefault="00247253" w:rsidP="003D3273">
            <w:pPr>
              <w:pStyle w:val="ListParagraph"/>
              <w:numPr>
                <w:ilvl w:val="0"/>
                <w:numId w:val="11"/>
              </w:numPr>
              <w:spacing w:after="0" w:line="240" w:lineRule="auto"/>
            </w:pPr>
            <w:r>
              <w:t>Permissions required to undertake survey work</w:t>
            </w:r>
            <w:r w:rsidR="005A2792">
              <w:t>,</w:t>
            </w:r>
            <w:r>
              <w:t xml:space="preserve"> including geospatial</w:t>
            </w:r>
            <w:r w:rsidR="007959BA">
              <w:t>,</w:t>
            </w:r>
            <w:r>
              <w:t xml:space="preserve"> e</w:t>
            </w:r>
            <w:r w:rsidR="001D79FC">
              <w:t>.</w:t>
            </w:r>
            <w:r>
              <w:t>g</w:t>
            </w:r>
            <w:r w:rsidR="001D79FC">
              <w:t>.</w:t>
            </w:r>
            <w:r>
              <w:t xml:space="preserve"> Drone use / u</w:t>
            </w:r>
            <w:r w:rsidRPr="00247253">
              <w:t>nmanned a</w:t>
            </w:r>
            <w:r>
              <w:t>ircraft</w:t>
            </w:r>
            <w:r w:rsidRPr="00247253">
              <w:t xml:space="preserve"> systems</w:t>
            </w:r>
            <w:r>
              <w:t xml:space="preserve"> CAA regulations</w:t>
            </w:r>
            <w:r w:rsidR="001D79FC">
              <w:t>.</w:t>
            </w:r>
          </w:p>
          <w:p w14:paraId="63766FD7" w14:textId="77777777" w:rsidR="00247253" w:rsidRDefault="00247253" w:rsidP="001D79FC">
            <w:pPr>
              <w:spacing w:after="0" w:line="240" w:lineRule="auto"/>
            </w:pPr>
            <w:r>
              <w:t xml:space="preserve">  </w:t>
            </w:r>
          </w:p>
          <w:p w14:paraId="51AD69D0" w14:textId="77777777" w:rsidR="00247253" w:rsidRPr="000C2F25" w:rsidRDefault="00757D5E" w:rsidP="003D3273">
            <w:pPr>
              <w:pStyle w:val="ListParagraph"/>
              <w:numPr>
                <w:ilvl w:val="0"/>
                <w:numId w:val="11"/>
              </w:numPr>
              <w:spacing w:after="0" w:line="240" w:lineRule="auto"/>
            </w:pPr>
            <w:r w:rsidRPr="000C2F25">
              <w:t>Implications of the l</w:t>
            </w:r>
            <w:r w:rsidR="00247253" w:rsidRPr="000C2F25">
              <w:t>aw of contract</w:t>
            </w:r>
            <w:r w:rsidRPr="000C2F25">
              <w:t xml:space="preserve"> to construction projects</w:t>
            </w:r>
            <w:r w:rsidR="00C03BD2" w:rsidRPr="000C2F25">
              <w:t xml:space="preserve"> </w:t>
            </w:r>
            <w:r w:rsidR="00247253" w:rsidRPr="000C2F25">
              <w:t>including types of contracts used in construction</w:t>
            </w:r>
            <w:r w:rsidR="001D79FC" w:rsidRPr="000C2F25">
              <w:t>.</w:t>
            </w:r>
          </w:p>
          <w:p w14:paraId="04C1412F" w14:textId="77777777" w:rsidR="001D79FC" w:rsidRDefault="001D79FC" w:rsidP="001D79FC">
            <w:pPr>
              <w:spacing w:after="0" w:line="240" w:lineRule="auto"/>
            </w:pPr>
          </w:p>
          <w:p w14:paraId="04EE5BC7" w14:textId="77777777" w:rsidR="00247253" w:rsidRDefault="003F03A6" w:rsidP="003D3273">
            <w:pPr>
              <w:pStyle w:val="ListParagraph"/>
              <w:numPr>
                <w:ilvl w:val="0"/>
                <w:numId w:val="11"/>
              </w:numPr>
              <w:spacing w:after="0" w:line="240" w:lineRule="auto"/>
            </w:pPr>
            <w:r w:rsidRPr="000C2F25">
              <w:t>Relevant examples of case law</w:t>
            </w:r>
            <w:r w:rsidR="00327801" w:rsidRPr="000C2F25">
              <w:t xml:space="preserve"> related to the </w:t>
            </w:r>
            <w:r w:rsidR="004843DA" w:rsidRPr="000C2F25">
              <w:t>l</w:t>
            </w:r>
            <w:r w:rsidR="00247253" w:rsidRPr="000C2F25">
              <w:t>aw of tort</w:t>
            </w:r>
            <w:r w:rsidR="00327801" w:rsidRPr="000C2F25">
              <w:t>,</w:t>
            </w:r>
            <w:r w:rsidR="004843DA" w:rsidRPr="000C2F25">
              <w:t xml:space="preserve"> and the law of </w:t>
            </w:r>
            <w:r w:rsidR="00381A38" w:rsidRPr="000C2F25">
              <w:t>landlord and tenant, including duty of care</w:t>
            </w:r>
            <w:r w:rsidR="000C2F25" w:rsidRPr="000C2F25">
              <w:t>.</w:t>
            </w:r>
            <w:r w:rsidR="00381A38" w:rsidRPr="000C2F25">
              <w:t xml:space="preserve"> </w:t>
            </w:r>
          </w:p>
          <w:p w14:paraId="4743A182" w14:textId="77777777" w:rsidR="00D476C2" w:rsidRPr="000C2F25" w:rsidRDefault="00D476C2" w:rsidP="00D476C2">
            <w:pPr>
              <w:pStyle w:val="ListParagraph"/>
              <w:spacing w:after="0" w:line="240" w:lineRule="auto"/>
              <w:ind w:left="720"/>
            </w:pPr>
          </w:p>
          <w:p w14:paraId="0897C542" w14:textId="77777777" w:rsidR="00247253" w:rsidRPr="000C2F25" w:rsidRDefault="007542D9" w:rsidP="003D3273">
            <w:pPr>
              <w:pStyle w:val="ListParagraph"/>
              <w:numPr>
                <w:ilvl w:val="0"/>
                <w:numId w:val="11"/>
              </w:numPr>
              <w:spacing w:after="0" w:line="240" w:lineRule="auto"/>
            </w:pPr>
            <w:r w:rsidRPr="000C2F25">
              <w:t>Implications of b</w:t>
            </w:r>
            <w:r w:rsidR="00247253" w:rsidRPr="000C2F25">
              <w:t>uilding regulations</w:t>
            </w:r>
            <w:r w:rsidRPr="000C2F25">
              <w:t xml:space="preserve"> and </w:t>
            </w:r>
            <w:r w:rsidR="009C423E" w:rsidRPr="000C2F25">
              <w:t>breaches to the construction project and key stakeholders</w:t>
            </w:r>
            <w:r w:rsidR="001D79FC" w:rsidRPr="000C2F25">
              <w:t>.</w:t>
            </w:r>
          </w:p>
          <w:p w14:paraId="41771DF6" w14:textId="77777777" w:rsidR="001D79FC" w:rsidRDefault="001D79FC" w:rsidP="001D79FC">
            <w:pPr>
              <w:spacing w:after="0" w:line="240" w:lineRule="auto"/>
            </w:pPr>
          </w:p>
          <w:p w14:paraId="11C54DEC" w14:textId="77777777" w:rsidR="00247253" w:rsidRPr="000C2F25" w:rsidRDefault="00247253" w:rsidP="003D3273">
            <w:pPr>
              <w:pStyle w:val="ListParagraph"/>
              <w:numPr>
                <w:ilvl w:val="0"/>
                <w:numId w:val="11"/>
              </w:numPr>
              <w:spacing w:after="0" w:line="240" w:lineRule="auto"/>
              <w:rPr>
                <w:rFonts w:cs="Arial"/>
              </w:rPr>
            </w:pPr>
            <w:r w:rsidRPr="000C2F25">
              <w:t>I</w:t>
            </w:r>
            <w:r w:rsidR="00B06B1B" w:rsidRPr="000C2F25">
              <w:t>mplications of i</w:t>
            </w:r>
            <w:r w:rsidRPr="000C2F25">
              <w:t>ntellectual property</w:t>
            </w:r>
            <w:r w:rsidR="00B06B1B" w:rsidRPr="000C2F25">
              <w:t xml:space="preserve"> legislation to </w:t>
            </w:r>
            <w:r w:rsidR="00162980" w:rsidRPr="000C2F25">
              <w:t>individuals and organisations</w:t>
            </w:r>
            <w:r w:rsidR="001D79FC" w:rsidRPr="000C2F25">
              <w:t>.</w:t>
            </w:r>
          </w:p>
          <w:p w14:paraId="594B0B42" w14:textId="77777777" w:rsidR="00247253" w:rsidRPr="00485F52" w:rsidRDefault="00247253" w:rsidP="000C2F25">
            <w:pPr>
              <w:rPr>
                <w:rFonts w:cs="Arial"/>
              </w:rPr>
            </w:pPr>
          </w:p>
        </w:tc>
      </w:tr>
    </w:tbl>
    <w:p w14:paraId="0C6D39BF" w14:textId="77777777" w:rsidR="009149A6" w:rsidRDefault="009149A6" w:rsidP="009149A6">
      <w:pPr>
        <w:rPr>
          <w:rFonts w:cs="Arial"/>
          <w:b/>
          <w:bCs/>
          <w:szCs w:val="22"/>
          <w:lang w:eastAsia="en-US"/>
        </w:rPr>
      </w:pPr>
    </w:p>
    <w:p w14:paraId="554D017E" w14:textId="77777777" w:rsidR="009149A6" w:rsidRPr="009149A6" w:rsidRDefault="009149A6" w:rsidP="009149A6"/>
    <w:p w14:paraId="063F25F4" w14:textId="77777777" w:rsidR="001D79FC" w:rsidRDefault="001D79FC">
      <w:pPr>
        <w:spacing w:after="0" w:line="240" w:lineRule="auto"/>
        <w:rPr>
          <w:b/>
          <w:bCs/>
          <w:color w:val="1F4E79"/>
          <w:sz w:val="28"/>
        </w:rPr>
      </w:pPr>
      <w:r>
        <w:rPr>
          <w:b/>
          <w:bCs/>
          <w:color w:val="1F4E79"/>
          <w:sz w:val="28"/>
        </w:rPr>
        <w:br w:type="page"/>
      </w:r>
    </w:p>
    <w:p w14:paraId="3F9FB9B0" w14:textId="77777777" w:rsidR="00EF1031" w:rsidRPr="00EF1031" w:rsidRDefault="00EF1031" w:rsidP="00EF1031">
      <w:pPr>
        <w:spacing w:line="240" w:lineRule="auto"/>
        <w:rPr>
          <w:b/>
          <w:bCs/>
          <w:color w:val="1F4E79"/>
          <w:sz w:val="28"/>
        </w:rPr>
      </w:pPr>
      <w:r w:rsidRPr="00EF1031">
        <w:rPr>
          <w:b/>
          <w:bCs/>
          <w:color w:val="1F4E79"/>
          <w:sz w:val="28"/>
        </w:rPr>
        <w:lastRenderedPageBreak/>
        <w:t>Employer-set project</w:t>
      </w:r>
    </w:p>
    <w:p w14:paraId="6DA369AE" w14:textId="77777777" w:rsidR="00F22FD4" w:rsidRDefault="00F22FD4" w:rsidP="00F22FD4">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311A22C3" w14:textId="77777777" w:rsidR="00F22FD4" w:rsidRDefault="00F22FD4" w:rsidP="00F22FD4">
      <w:pPr>
        <w:spacing w:after="0" w:line="240" w:lineRule="auto"/>
        <w:rPr>
          <w:rFonts w:cs="Arial"/>
        </w:rPr>
      </w:pPr>
    </w:p>
    <w:p w14:paraId="52B451B4" w14:textId="77777777" w:rsidR="00F22FD4" w:rsidRPr="00EB59AA" w:rsidRDefault="00F22FD4" w:rsidP="00F22FD4">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develop assessment objectives which require learners to:</w:t>
      </w:r>
    </w:p>
    <w:p w14:paraId="6AAF4F70" w14:textId="70F62020" w:rsidR="00F22FD4" w:rsidRPr="00EB59AA" w:rsidRDefault="00F22FD4" w:rsidP="003D3273">
      <w:pPr>
        <w:pStyle w:val="ListParagraph"/>
        <w:numPr>
          <w:ilvl w:val="0"/>
          <w:numId w:val="54"/>
        </w:numPr>
        <w:spacing w:after="0" w:line="240" w:lineRule="auto"/>
        <w:jc w:val="both"/>
      </w:pPr>
      <w:r w:rsidRPr="00EB59AA">
        <w:t>plan their approach to meeting the brief</w:t>
      </w:r>
    </w:p>
    <w:p w14:paraId="62876EDA" w14:textId="30F8D2A7" w:rsidR="00F22FD4" w:rsidRPr="00EB59AA" w:rsidRDefault="00F22FD4" w:rsidP="003D3273">
      <w:pPr>
        <w:pStyle w:val="ListParagraph"/>
        <w:numPr>
          <w:ilvl w:val="0"/>
          <w:numId w:val="54"/>
        </w:numPr>
        <w:spacing w:after="0" w:line="240" w:lineRule="auto"/>
        <w:jc w:val="both"/>
      </w:pPr>
      <w:r w:rsidRPr="00EB59AA">
        <w:t>apply core knowledge and skills as appropriate</w:t>
      </w:r>
    </w:p>
    <w:p w14:paraId="00B48202" w14:textId="4C56DCB6" w:rsidR="00F22FD4" w:rsidRPr="00EB59AA" w:rsidRDefault="00F22FD4" w:rsidP="003D3273">
      <w:pPr>
        <w:pStyle w:val="ListParagraph"/>
        <w:numPr>
          <w:ilvl w:val="0"/>
          <w:numId w:val="54"/>
        </w:numPr>
        <w:spacing w:after="0" w:line="240" w:lineRule="auto"/>
        <w:jc w:val="both"/>
      </w:pPr>
      <w:r w:rsidRPr="00EB59AA">
        <w:t>select relevant techniques and resources to meet the brief</w:t>
      </w:r>
    </w:p>
    <w:p w14:paraId="27EC2DEA" w14:textId="385EA019" w:rsidR="00F22FD4" w:rsidRPr="00EB59AA" w:rsidRDefault="00F22FD4" w:rsidP="003D3273">
      <w:pPr>
        <w:pStyle w:val="ListParagraph"/>
        <w:numPr>
          <w:ilvl w:val="0"/>
          <w:numId w:val="54"/>
        </w:numPr>
        <w:spacing w:after="0" w:line="240" w:lineRule="auto"/>
        <w:jc w:val="both"/>
      </w:pPr>
      <w:r w:rsidRPr="00EB59AA">
        <w:t>use maths, English and digital skills as appropriate</w:t>
      </w:r>
    </w:p>
    <w:p w14:paraId="2AAA43C6" w14:textId="77777777" w:rsidR="00F22FD4" w:rsidRPr="00EB59AA" w:rsidRDefault="00F22FD4" w:rsidP="003D3273">
      <w:pPr>
        <w:pStyle w:val="ListParagraph"/>
        <w:numPr>
          <w:ilvl w:val="0"/>
          <w:numId w:val="54"/>
        </w:numPr>
        <w:spacing w:after="0" w:line="240" w:lineRule="auto"/>
        <w:jc w:val="both"/>
      </w:pPr>
      <w:r w:rsidRPr="00EB59AA">
        <w:t>realise a project outcome and review how well the outcome meets the brief</w:t>
      </w:r>
      <w:r>
        <w:t>.</w:t>
      </w:r>
    </w:p>
    <w:p w14:paraId="60F6D922" w14:textId="77777777" w:rsidR="00F22FD4" w:rsidRDefault="00F22FD4" w:rsidP="00F22FD4">
      <w:pPr>
        <w:spacing w:after="0" w:line="240" w:lineRule="auto"/>
        <w:jc w:val="both"/>
      </w:pPr>
    </w:p>
    <w:p w14:paraId="78F4D982" w14:textId="77777777" w:rsidR="00F22FD4" w:rsidRPr="00EB59AA" w:rsidRDefault="00F22FD4" w:rsidP="00F22FD4">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644944D0" w14:textId="4E60E706" w:rsidR="00F22FD4" w:rsidRPr="00EB59AA" w:rsidRDefault="00F22FD4" w:rsidP="003D3273">
      <w:pPr>
        <w:pStyle w:val="ListParagraph"/>
        <w:numPr>
          <w:ilvl w:val="0"/>
          <w:numId w:val="55"/>
        </w:numPr>
        <w:spacing w:after="0" w:line="240" w:lineRule="auto"/>
        <w:jc w:val="both"/>
      </w:pPr>
      <w:r w:rsidRPr="00EB59AA">
        <w:t>ensure</w:t>
      </w:r>
      <w:r>
        <w:t>s</w:t>
      </w:r>
      <w:r w:rsidRPr="00EB59AA">
        <w:t xml:space="preserve"> a motivating starting point for students’ projects, for example, a real-world problem to solve</w:t>
      </w:r>
    </w:p>
    <w:p w14:paraId="69E1D1AD" w14:textId="2AF930B5" w:rsidR="00F22FD4" w:rsidRPr="00EB59AA" w:rsidRDefault="00F22FD4" w:rsidP="003D3273">
      <w:pPr>
        <w:pStyle w:val="ListParagraph"/>
        <w:numPr>
          <w:ilvl w:val="0"/>
          <w:numId w:val="55"/>
        </w:numPr>
        <w:spacing w:after="0" w:line="240" w:lineRule="auto"/>
        <w:jc w:val="both"/>
      </w:pPr>
      <w:r w:rsidRPr="00EB59AA">
        <w:t>ensure</w:t>
      </w:r>
      <w:r>
        <w:t>s</w:t>
      </w:r>
      <w:r w:rsidRPr="00EB59AA">
        <w:t xml:space="preserve"> students can generate evidence that covers the assessment objectives</w:t>
      </w:r>
    </w:p>
    <w:p w14:paraId="1735CC31" w14:textId="17360307" w:rsidR="00F22FD4" w:rsidRPr="00EB59AA" w:rsidRDefault="00F22FD4" w:rsidP="003D3273">
      <w:pPr>
        <w:pStyle w:val="ListParagraph"/>
        <w:numPr>
          <w:ilvl w:val="0"/>
          <w:numId w:val="55"/>
        </w:numPr>
        <w:spacing w:after="0" w:line="240" w:lineRule="auto"/>
        <w:jc w:val="both"/>
      </w:pPr>
      <w:r>
        <w:t>is</w:t>
      </w:r>
      <w:r w:rsidRPr="00EB59AA">
        <w:t xml:space="preserve"> manageable for providers to deliver</w:t>
      </w:r>
    </w:p>
    <w:p w14:paraId="05E72E53" w14:textId="77777777" w:rsidR="00F22FD4" w:rsidRDefault="00F22FD4" w:rsidP="003D3273">
      <w:pPr>
        <w:pStyle w:val="ListParagraph"/>
        <w:numPr>
          <w:ilvl w:val="0"/>
          <w:numId w:val="55"/>
        </w:numPr>
        <w:spacing w:after="0" w:line="240" w:lineRule="auto"/>
        <w:jc w:val="both"/>
      </w:pPr>
      <w:r>
        <w:t>is</w:t>
      </w:r>
      <w:r w:rsidRPr="00EB59AA">
        <w:t xml:space="preserve"> officially approved by the AO and employer</w:t>
      </w:r>
      <w:r>
        <w:t>.</w:t>
      </w:r>
    </w:p>
    <w:p w14:paraId="10E8D450" w14:textId="77777777" w:rsidR="00F22FD4" w:rsidRDefault="00F22FD4" w:rsidP="00F22FD4">
      <w:pPr>
        <w:spacing w:after="0" w:line="240" w:lineRule="auto"/>
        <w:jc w:val="both"/>
      </w:pPr>
    </w:p>
    <w:p w14:paraId="4F25B057" w14:textId="77777777" w:rsidR="00EF1031" w:rsidRPr="00EF1031" w:rsidRDefault="00EF1031" w:rsidP="00EF1031">
      <w:pPr>
        <w:spacing w:after="0" w:line="240" w:lineRule="auto"/>
        <w:rPr>
          <w:rFonts w:cs="Arial"/>
        </w:rPr>
      </w:pPr>
      <w:r w:rsidRPr="00EF1031">
        <w:rPr>
          <w:rFonts w:cs="Arial"/>
        </w:rPr>
        <w:t xml:space="preserve">For </w:t>
      </w:r>
      <w:r w:rsidR="00935A6A">
        <w:rPr>
          <w:rFonts w:cs="Arial"/>
        </w:rPr>
        <w:t>design</w:t>
      </w:r>
      <w:r w:rsidRPr="00EF1031">
        <w:rPr>
          <w:rFonts w:cs="Arial"/>
        </w:rPr>
        <w:t>,</w:t>
      </w:r>
      <w:r w:rsidR="00935A6A">
        <w:rPr>
          <w:rFonts w:cs="Arial"/>
        </w:rPr>
        <w:t xml:space="preserve"> surveying and planning</w:t>
      </w:r>
      <w:r w:rsidR="007959BA">
        <w:rPr>
          <w:rFonts w:cs="Arial"/>
        </w:rPr>
        <w:t>,</w:t>
      </w:r>
      <w:r w:rsidRPr="00EF1031">
        <w:rPr>
          <w:rFonts w:cs="Arial"/>
        </w:rPr>
        <w:t xml:space="preserve"> in achieving the assessment objectives and meeting the brief students must demonstrate the following core skills: </w:t>
      </w:r>
    </w:p>
    <w:p w14:paraId="73EAEB0B" w14:textId="77777777" w:rsidR="00EF1031" w:rsidRPr="00EF1031" w:rsidRDefault="00EF1031" w:rsidP="00EF1031">
      <w:pPr>
        <w:spacing w:after="0" w:line="240" w:lineRule="auto"/>
        <w:rPr>
          <w:rFonts w:cs="Arial"/>
        </w:rPr>
      </w:pPr>
    </w:p>
    <w:p w14:paraId="1648055A" w14:textId="7E7CB7A0" w:rsidR="00935A6A" w:rsidRDefault="007755E7" w:rsidP="003D3273">
      <w:pPr>
        <w:numPr>
          <w:ilvl w:val="0"/>
          <w:numId w:val="47"/>
        </w:numPr>
        <w:spacing w:after="0" w:line="240" w:lineRule="auto"/>
        <w:rPr>
          <w:color w:val="auto"/>
          <w:sz w:val="22"/>
          <w:szCs w:val="22"/>
        </w:rPr>
      </w:pPr>
      <w:r>
        <w:t>c</w:t>
      </w:r>
      <w:r w:rsidR="00935A6A">
        <w:t>ommun</w:t>
      </w:r>
      <w:r w:rsidR="00BD4F0E">
        <w:t>i</w:t>
      </w:r>
      <w:r w:rsidR="00935A6A">
        <w:t>cation</w:t>
      </w:r>
      <w:r w:rsidR="007959BA">
        <w:t>,</w:t>
      </w:r>
      <w:r w:rsidR="00935A6A">
        <w:t xml:space="preserve"> e</w:t>
      </w:r>
      <w:r>
        <w:t>.</w:t>
      </w:r>
      <w:r w:rsidR="00935A6A">
        <w:t>g</w:t>
      </w:r>
      <w:r>
        <w:t>.</w:t>
      </w:r>
      <w:r w:rsidR="00935A6A">
        <w:t xml:space="preserve"> providing information and advice to customers and</w:t>
      </w:r>
      <w:r w:rsidR="007959BA">
        <w:t xml:space="preserve"> </w:t>
      </w:r>
      <w:r w:rsidR="00935A6A">
        <w:t>/</w:t>
      </w:r>
      <w:r w:rsidR="007959BA">
        <w:t xml:space="preserve"> </w:t>
      </w:r>
      <w:r w:rsidR="00935A6A">
        <w:t>or wider stakeholders on the potential risks of a project</w:t>
      </w:r>
      <w:r w:rsidR="007959BA">
        <w:t>,</w:t>
      </w:r>
      <w:r w:rsidR="00935A6A">
        <w:t xml:space="preserve"> or making a relevant presentation to a stakeholder on a proposed design</w:t>
      </w:r>
    </w:p>
    <w:p w14:paraId="64020703" w14:textId="041898B3" w:rsidR="00935A6A" w:rsidRDefault="007755E7" w:rsidP="003D3273">
      <w:pPr>
        <w:numPr>
          <w:ilvl w:val="0"/>
          <w:numId w:val="47"/>
        </w:numPr>
        <w:autoSpaceDE w:val="0"/>
        <w:autoSpaceDN w:val="0"/>
        <w:spacing w:after="0" w:line="240" w:lineRule="auto"/>
      </w:pPr>
      <w:r>
        <w:t>w</w:t>
      </w:r>
      <w:r w:rsidR="00935A6A">
        <w:t>ork with others</w:t>
      </w:r>
      <w:r w:rsidR="007959BA">
        <w:t>,</w:t>
      </w:r>
      <w:r w:rsidR="00935A6A">
        <w:t xml:space="preserve"> e</w:t>
      </w:r>
      <w:r>
        <w:t>.</w:t>
      </w:r>
      <w:r w:rsidR="00935A6A">
        <w:t>g</w:t>
      </w:r>
      <w:r>
        <w:t>.</w:t>
      </w:r>
      <w:r w:rsidR="00935A6A">
        <w:t xml:space="preserve"> to develop content for a tender document</w:t>
      </w:r>
    </w:p>
    <w:p w14:paraId="3CD3FC92" w14:textId="4C5A4737" w:rsidR="00935A6A" w:rsidRDefault="007755E7" w:rsidP="003D3273">
      <w:pPr>
        <w:numPr>
          <w:ilvl w:val="0"/>
          <w:numId w:val="47"/>
        </w:numPr>
        <w:spacing w:after="0" w:line="240" w:lineRule="auto"/>
      </w:pPr>
      <w:r>
        <w:t>a</w:t>
      </w:r>
      <w:r w:rsidR="00935A6A">
        <w:t>pply</w:t>
      </w:r>
      <w:r>
        <w:t>ing</w:t>
      </w:r>
      <w:r w:rsidR="00935A6A">
        <w:t xml:space="preserve"> a logical approach to solving problems, identifying issues and proposing solutions</w:t>
      </w:r>
      <w:r w:rsidR="007959BA">
        <w:t>,</w:t>
      </w:r>
      <w:r w:rsidR="00935A6A">
        <w:t xml:space="preserve"> e</w:t>
      </w:r>
      <w:r>
        <w:t>.</w:t>
      </w:r>
      <w:r w:rsidR="00935A6A">
        <w:t>g</w:t>
      </w:r>
      <w:r>
        <w:t>.</w:t>
      </w:r>
      <w:r w:rsidR="00935A6A">
        <w:t xml:space="preserve"> through setting performance criteria for a design, using cost</w:t>
      </w:r>
      <w:r w:rsidR="007959BA">
        <w:t xml:space="preserve"> </w:t>
      </w:r>
      <w:r w:rsidR="00935A6A">
        <w:t>/</w:t>
      </w:r>
      <w:r w:rsidR="007959BA">
        <w:t xml:space="preserve"> </w:t>
      </w:r>
      <w:r w:rsidR="00935A6A">
        <w:t>benefit analysis of any potential negative effects of a system or solution</w:t>
      </w:r>
    </w:p>
    <w:p w14:paraId="2B8D37E5" w14:textId="77777777" w:rsidR="00935A6A" w:rsidRDefault="007755E7" w:rsidP="003D3273">
      <w:pPr>
        <w:numPr>
          <w:ilvl w:val="0"/>
          <w:numId w:val="47"/>
        </w:numPr>
        <w:spacing w:after="0" w:line="240" w:lineRule="auto"/>
      </w:pPr>
      <w:r>
        <w:t>p</w:t>
      </w:r>
      <w:r w:rsidR="00935A6A">
        <w:t>rimary research</w:t>
      </w:r>
      <w:r w:rsidR="007959BA">
        <w:t>,</w:t>
      </w:r>
      <w:r w:rsidR="00935A6A">
        <w:t xml:space="preserve"> e</w:t>
      </w:r>
      <w:r>
        <w:t>.</w:t>
      </w:r>
      <w:r w:rsidR="00935A6A">
        <w:t>g</w:t>
      </w:r>
      <w:r>
        <w:t>.</w:t>
      </w:r>
      <w:r w:rsidR="00935A6A">
        <w:t xml:space="preserve"> obtaining measurements related to a design</w:t>
      </w:r>
      <w:r w:rsidR="007959BA">
        <w:t xml:space="preserve"> and / or</w:t>
      </w:r>
      <w:r w:rsidR="00935A6A">
        <w:t xml:space="preserve"> customer requirements.</w:t>
      </w:r>
    </w:p>
    <w:p w14:paraId="63A61146" w14:textId="77777777" w:rsidR="00EF1031" w:rsidRPr="00EF1031" w:rsidRDefault="00EF1031" w:rsidP="00935A6A">
      <w:pPr>
        <w:spacing w:after="0" w:line="240" w:lineRule="auto"/>
        <w:ind w:left="360"/>
        <w:rPr>
          <w:rFonts w:cs="Arial"/>
        </w:rPr>
      </w:pPr>
    </w:p>
    <w:p w14:paraId="74F19666" w14:textId="77777777" w:rsidR="00EF1031" w:rsidRPr="00EF1031" w:rsidRDefault="00EF1031" w:rsidP="00EF1031">
      <w:pPr>
        <w:spacing w:after="0" w:line="240" w:lineRule="auto"/>
        <w:rPr>
          <w:rFonts w:cs="Arial"/>
        </w:rPr>
      </w:pPr>
    </w:p>
    <w:p w14:paraId="7323BD70" w14:textId="77777777" w:rsidR="00EF1031" w:rsidRPr="00EF1031" w:rsidRDefault="00EF1031" w:rsidP="00EF1031">
      <w:pPr>
        <w:rPr>
          <w:rFonts w:cs="Arial"/>
          <w:b/>
          <w:bCs/>
        </w:rPr>
      </w:pPr>
    </w:p>
    <w:p w14:paraId="3D277197" w14:textId="77777777" w:rsidR="00EF1031" w:rsidRPr="00EF1031" w:rsidRDefault="00EF1031" w:rsidP="00EF1031">
      <w:pPr>
        <w:rPr>
          <w:rFonts w:cs="Arial"/>
          <w:b/>
          <w:bCs/>
        </w:rPr>
      </w:pPr>
    </w:p>
    <w:p w14:paraId="2D3D8A18" w14:textId="77777777" w:rsidR="00DF0182" w:rsidRDefault="00DF0182" w:rsidP="00EF1031">
      <w:pPr>
        <w:pStyle w:val="Heading2"/>
      </w:pPr>
    </w:p>
    <w:p w14:paraId="2CE78533" w14:textId="77777777" w:rsidR="00DF0182" w:rsidRDefault="00DF0182">
      <w:pPr>
        <w:spacing w:after="0" w:line="240" w:lineRule="auto"/>
        <w:rPr>
          <w:b/>
          <w:color w:val="104F75"/>
          <w:sz w:val="32"/>
          <w:szCs w:val="32"/>
        </w:rPr>
      </w:pPr>
      <w:r>
        <w:br w:type="page"/>
      </w:r>
    </w:p>
    <w:p w14:paraId="48EDBE22" w14:textId="77777777" w:rsidR="00EF1031" w:rsidRPr="00615CCD" w:rsidRDefault="00EF1031" w:rsidP="00EF1031">
      <w:pPr>
        <w:pStyle w:val="Heading2"/>
      </w:pPr>
      <w:r>
        <w:lastRenderedPageBreak/>
        <w:t>Occupational Specialist</w:t>
      </w:r>
      <w:r w:rsidRPr="00615CCD">
        <w:t xml:space="preserve"> Content</w:t>
      </w:r>
    </w:p>
    <w:p w14:paraId="63A3F890" w14:textId="77777777" w:rsidR="00DF0182" w:rsidRDefault="00DF0182" w:rsidP="00DF0182">
      <w:pPr>
        <w:spacing w:line="240" w:lineRule="auto"/>
        <w:rPr>
          <w:rFonts w:cs="Arial"/>
        </w:rPr>
      </w:pPr>
      <w:r>
        <w:rPr>
          <w:rFonts w:cs="Arial"/>
        </w:rPr>
        <w:t xml:space="preserve">Specialist content is structured into different occupational specialisms, which correspond to the apprenticeship standards listed on the occupational map covered by the T </w:t>
      </w:r>
      <w:r w:rsidR="00464317">
        <w:rPr>
          <w:rFonts w:cs="Arial"/>
        </w:rPr>
        <w:t>L</w:t>
      </w:r>
      <w:r>
        <w:rPr>
          <w:rFonts w:cs="Arial"/>
        </w:rPr>
        <w:t xml:space="preserve">evel. Occupational specialisms ensure students develop the knowledge, skills and behaviours necessary to achieve ‘threshold competence’ in the occupational specialism.  </w:t>
      </w:r>
    </w:p>
    <w:p w14:paraId="2483A0D4" w14:textId="77777777" w:rsidR="00DF0182" w:rsidRDefault="00DF0182" w:rsidP="00DF0182">
      <w:pPr>
        <w:spacing w:line="240" w:lineRule="auto"/>
        <w:rPr>
          <w:rFonts w:cs="Arial"/>
        </w:rPr>
      </w:pPr>
      <w:r>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68BDA9CC" w14:textId="77777777" w:rsidR="00DF0182" w:rsidRDefault="00DF0182" w:rsidP="00DF0182">
      <w:pPr>
        <w:spacing w:line="240" w:lineRule="auto"/>
      </w:pPr>
      <w:r>
        <w:rPr>
          <w:rFonts w:cs="Arial"/>
        </w:rPr>
        <w:t xml:space="preserve">In essence, each performance outcome describes, at a high level, what the student ‘can do’ to have achieved threshold competence in an occupational specialism. </w:t>
      </w:r>
    </w:p>
    <w:p w14:paraId="4F27ED92" w14:textId="77777777" w:rsidR="00615CCD" w:rsidRPr="004E08FE" w:rsidRDefault="00615CCD" w:rsidP="00615CCD">
      <w:pPr>
        <w:pStyle w:val="DfESOutNumbered1"/>
        <w:numPr>
          <w:ilvl w:val="0"/>
          <w:numId w:val="0"/>
        </w:numPr>
      </w:pPr>
    </w:p>
    <w:p w14:paraId="49D1DA8C" w14:textId="77777777" w:rsidR="00DD541C" w:rsidRPr="00DD541C" w:rsidRDefault="00DD541C" w:rsidP="00DD541C">
      <w:pPr>
        <w:spacing w:after="200" w:line="276" w:lineRule="auto"/>
        <w:rPr>
          <w:rFonts w:ascii="Verdana" w:eastAsiaTheme="minorHAnsi" w:hAnsi="Verdana" w:cs="Arial"/>
          <w:b/>
          <w:bCs/>
          <w:color w:val="0070C0"/>
          <w:sz w:val="32"/>
          <w:szCs w:val="32"/>
          <w:lang w:eastAsia="en-US"/>
        </w:rPr>
      </w:pPr>
      <w:r w:rsidRPr="00DD541C">
        <w:rPr>
          <w:rFonts w:ascii="Verdana" w:eastAsiaTheme="minorHAnsi" w:hAnsi="Verdana" w:cstheme="minorBidi"/>
          <w:b/>
          <w:bCs/>
          <w:color w:val="0070C0"/>
          <w:sz w:val="32"/>
          <w:szCs w:val="32"/>
          <w:lang w:eastAsia="en-US"/>
        </w:rPr>
        <w:br w:type="page"/>
      </w:r>
    </w:p>
    <w:p w14:paraId="12BA04E7" w14:textId="77777777" w:rsidR="00957F88" w:rsidRDefault="00957F88" w:rsidP="00957F88">
      <w:pPr>
        <w:pStyle w:val="Heading1"/>
        <w:sectPr w:rsidR="00957F88" w:rsidSect="00677242">
          <w:footerReference w:type="default" r:id="rId17"/>
          <w:footerReference w:type="first" r:id="rId18"/>
          <w:pgSz w:w="11906" w:h="16838"/>
          <w:pgMar w:top="1134" w:right="1276" w:bottom="1021" w:left="1134" w:header="709" w:footer="709" w:gutter="0"/>
          <w:cols w:space="1134"/>
          <w:titlePg/>
          <w:docGrid w:linePitch="360"/>
        </w:sectPr>
      </w:pPr>
    </w:p>
    <w:p w14:paraId="055AD5CF" w14:textId="77777777" w:rsidR="00A66867" w:rsidRDefault="00A66867" w:rsidP="00A66867">
      <w:pPr>
        <w:pStyle w:val="Heading1"/>
      </w:pPr>
      <w:r>
        <w:lastRenderedPageBreak/>
        <w:t>Occupational Specialist Content</w:t>
      </w:r>
    </w:p>
    <w:p w14:paraId="08C9090B" w14:textId="77777777" w:rsidR="00EF6FE8" w:rsidRDefault="00EF6FE8" w:rsidP="00EF6FE8">
      <w:pPr>
        <w:rPr>
          <w:b/>
          <w:bCs/>
          <w:color w:val="1F4E79"/>
          <w:sz w:val="28"/>
          <w:szCs w:val="22"/>
        </w:rPr>
      </w:pPr>
      <w:r>
        <w:rPr>
          <w:b/>
          <w:bCs/>
          <w:color w:val="1F4E79"/>
          <w:sz w:val="28"/>
        </w:rPr>
        <w:t xml:space="preserve">Occupational Specialism: </w:t>
      </w:r>
      <w:r w:rsidRPr="00EF6FE8">
        <w:rPr>
          <w:b/>
          <w:bCs/>
          <w:color w:val="1F4E79"/>
          <w:sz w:val="28"/>
        </w:rPr>
        <w:t>Surveying and design for construction and the built environment</w:t>
      </w:r>
    </w:p>
    <w:p w14:paraId="236CB03B" w14:textId="77777777" w:rsidR="00355C7A" w:rsidRDefault="00EF6FE8" w:rsidP="00D328FB">
      <w:pPr>
        <w:spacing w:after="0" w:line="240" w:lineRule="auto"/>
        <w:rPr>
          <w:b/>
          <w:bCs/>
        </w:rPr>
      </w:pPr>
      <w:r>
        <w:rPr>
          <w:b/>
          <w:bCs/>
        </w:rPr>
        <w:t xml:space="preserve">Performance Outcome 1: </w:t>
      </w:r>
      <w:r w:rsidRPr="00EF6FE8">
        <w:rPr>
          <w:b/>
          <w:bCs/>
        </w:rPr>
        <w:t>Measure the built environment</w:t>
      </w:r>
    </w:p>
    <w:p w14:paraId="1BB19AFB" w14:textId="77777777" w:rsidR="00355C7A" w:rsidRPr="00355C7A" w:rsidRDefault="00355C7A"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F34FCA" w:rsidRPr="00CC6E54" w14:paraId="464BC0EF" w14:textId="77777777" w:rsidTr="00DC2127">
        <w:tc>
          <w:tcPr>
            <w:tcW w:w="6943" w:type="dxa"/>
            <w:shd w:val="clear" w:color="auto" w:fill="auto"/>
          </w:tcPr>
          <w:p w14:paraId="079356F8" w14:textId="77777777" w:rsidR="00F34FCA" w:rsidRPr="00CC6E54" w:rsidRDefault="00F34FCA" w:rsidP="00D328FB">
            <w:pPr>
              <w:spacing w:after="0" w:line="240" w:lineRule="auto"/>
              <w:rPr>
                <w:bCs/>
              </w:rPr>
            </w:pPr>
            <w:r w:rsidRPr="00CC6E54">
              <w:rPr>
                <w:b/>
                <w:bCs/>
              </w:rPr>
              <w:t xml:space="preserve">Knowledge Specific to Performance Outcome </w:t>
            </w:r>
          </w:p>
        </w:tc>
        <w:tc>
          <w:tcPr>
            <w:tcW w:w="6944" w:type="dxa"/>
            <w:shd w:val="clear" w:color="auto" w:fill="auto"/>
          </w:tcPr>
          <w:p w14:paraId="3A7C1C05" w14:textId="77777777" w:rsidR="00F34FCA" w:rsidRPr="00CC6E54" w:rsidRDefault="00F34FCA" w:rsidP="00D328FB">
            <w:pPr>
              <w:spacing w:after="0" w:line="240" w:lineRule="auto"/>
              <w:rPr>
                <w:bCs/>
              </w:rPr>
            </w:pPr>
            <w:r w:rsidRPr="00CC6E54">
              <w:rPr>
                <w:b/>
                <w:bCs/>
              </w:rPr>
              <w:t>Skills</w:t>
            </w:r>
          </w:p>
        </w:tc>
      </w:tr>
      <w:tr w:rsidR="00F34FCA" w:rsidRPr="00CC6E54" w14:paraId="773DA1A3" w14:textId="77777777" w:rsidTr="00DC2127">
        <w:trPr>
          <w:trHeight w:val="1410"/>
        </w:trPr>
        <w:tc>
          <w:tcPr>
            <w:tcW w:w="6943" w:type="dxa"/>
          </w:tcPr>
          <w:p w14:paraId="633577D9" w14:textId="77777777" w:rsidR="00F34FCA" w:rsidRPr="00D30694" w:rsidRDefault="00F34FCA" w:rsidP="00661970">
            <w:pPr>
              <w:rPr>
                <w:b/>
              </w:rPr>
            </w:pPr>
            <w:r w:rsidRPr="00D30694">
              <w:rPr>
                <w:b/>
              </w:rPr>
              <w:t>Law</w:t>
            </w:r>
          </w:p>
          <w:p w14:paraId="1543B6AC" w14:textId="77777777" w:rsidR="00F34FCA" w:rsidRPr="001A74BD" w:rsidRDefault="00F34FCA" w:rsidP="003D3273">
            <w:pPr>
              <w:pStyle w:val="ListParagraph"/>
              <w:numPr>
                <w:ilvl w:val="0"/>
                <w:numId w:val="13"/>
              </w:numPr>
              <w:spacing w:after="0" w:line="240" w:lineRule="auto"/>
            </w:pPr>
            <w:r w:rsidRPr="001A74BD">
              <w:t>Permissions required to undertake survey work including geospatial</w:t>
            </w:r>
            <w:r>
              <w:t>, e.g. drone use.</w:t>
            </w:r>
          </w:p>
          <w:p w14:paraId="61C39B1B" w14:textId="77777777" w:rsidR="00F34FCA" w:rsidRPr="00EA26ED" w:rsidRDefault="00F34FCA" w:rsidP="00661970"/>
          <w:p w14:paraId="2822449C" w14:textId="77777777" w:rsidR="00F34FCA" w:rsidRPr="00F14A19" w:rsidRDefault="00F34FCA" w:rsidP="00661970">
            <w:pPr>
              <w:rPr>
                <w:b/>
              </w:rPr>
            </w:pPr>
            <w:r>
              <w:rPr>
                <w:b/>
              </w:rPr>
              <w:t xml:space="preserve">Digital </w:t>
            </w:r>
            <w:r w:rsidRPr="00F14A19">
              <w:rPr>
                <w:b/>
              </w:rPr>
              <w:t>Technology</w:t>
            </w:r>
          </w:p>
          <w:p w14:paraId="45AEDA6E" w14:textId="77777777" w:rsidR="00F34FCA" w:rsidRDefault="00F34FCA" w:rsidP="003D3273">
            <w:pPr>
              <w:pStyle w:val="ListParagraph"/>
              <w:numPr>
                <w:ilvl w:val="0"/>
                <w:numId w:val="13"/>
              </w:numPr>
              <w:spacing w:after="0" w:line="240" w:lineRule="auto"/>
            </w:pPr>
            <w:r>
              <w:t>How the Internet of things contributes to the measurement of the built environment, .</w:t>
            </w:r>
          </w:p>
          <w:p w14:paraId="5FFE8BEB" w14:textId="77777777" w:rsidR="00F34FCA" w:rsidRDefault="00F34FCA" w:rsidP="003D3273">
            <w:pPr>
              <w:pStyle w:val="ListParagraph"/>
              <w:numPr>
                <w:ilvl w:val="0"/>
                <w:numId w:val="13"/>
              </w:numPr>
              <w:spacing w:after="0" w:line="240" w:lineRule="auto"/>
            </w:pPr>
            <w:r>
              <w:t>Geospatial equipment, their applications, suitability and use.</w:t>
            </w:r>
          </w:p>
          <w:p w14:paraId="434AAE08" w14:textId="77777777" w:rsidR="00F34FCA" w:rsidRDefault="00F34FCA" w:rsidP="003D3273">
            <w:pPr>
              <w:pStyle w:val="ListParagraph"/>
              <w:numPr>
                <w:ilvl w:val="0"/>
                <w:numId w:val="13"/>
              </w:numPr>
              <w:spacing w:after="0" w:line="240" w:lineRule="auto"/>
            </w:pPr>
            <w:r>
              <w:t>Digital engineering techniques and appropriate software.</w:t>
            </w:r>
          </w:p>
          <w:p w14:paraId="230345D2" w14:textId="77777777" w:rsidR="00F34FCA" w:rsidRDefault="00F34FCA" w:rsidP="003D3273">
            <w:pPr>
              <w:pStyle w:val="ListParagraph"/>
              <w:numPr>
                <w:ilvl w:val="0"/>
                <w:numId w:val="13"/>
              </w:numPr>
              <w:spacing w:after="0" w:line="240" w:lineRule="auto"/>
            </w:pPr>
            <w:r>
              <w:t>Geospatial information conveyance and sourcing, including GIS, cartographic and other commercially available data.</w:t>
            </w:r>
          </w:p>
          <w:p w14:paraId="4F9A45C1" w14:textId="77777777" w:rsidR="00F34FCA" w:rsidRDefault="00F34FCA" w:rsidP="00661970"/>
          <w:p w14:paraId="6C72ED5A" w14:textId="77777777" w:rsidR="00F34FCA" w:rsidRDefault="00F34FCA" w:rsidP="00661970">
            <w:pPr>
              <w:rPr>
                <w:b/>
              </w:rPr>
            </w:pPr>
          </w:p>
          <w:p w14:paraId="100899A6" w14:textId="77777777" w:rsidR="00F34FCA" w:rsidRPr="00A052E8" w:rsidRDefault="00F34FCA" w:rsidP="00661970">
            <w:pPr>
              <w:rPr>
                <w:b/>
              </w:rPr>
            </w:pPr>
            <w:r w:rsidRPr="00A052E8">
              <w:rPr>
                <w:b/>
              </w:rPr>
              <w:t>Measurement</w:t>
            </w:r>
          </w:p>
          <w:p w14:paraId="34FB23D6" w14:textId="77777777" w:rsidR="00F34FCA" w:rsidRDefault="00F34FCA" w:rsidP="003D3273">
            <w:pPr>
              <w:pStyle w:val="ListParagraph"/>
              <w:numPr>
                <w:ilvl w:val="0"/>
                <w:numId w:val="13"/>
              </w:numPr>
              <w:spacing w:after="0" w:line="240" w:lineRule="auto"/>
            </w:pPr>
            <w:r>
              <w:t>Types of measurement and detection.</w:t>
            </w:r>
          </w:p>
          <w:p w14:paraId="219A9ADE" w14:textId="77777777" w:rsidR="00F34FCA" w:rsidRDefault="00F34FCA" w:rsidP="003D3273">
            <w:pPr>
              <w:pStyle w:val="ListParagraph"/>
              <w:numPr>
                <w:ilvl w:val="0"/>
                <w:numId w:val="13"/>
              </w:numPr>
              <w:spacing w:after="0" w:line="240" w:lineRule="auto"/>
            </w:pPr>
            <w:r>
              <w:t>How to capture, process, manage, use and quality assure data, including geospatial.</w:t>
            </w:r>
          </w:p>
          <w:p w14:paraId="4333ED1F" w14:textId="77777777" w:rsidR="00F34FCA" w:rsidRDefault="00F34FCA" w:rsidP="003D3273">
            <w:pPr>
              <w:pStyle w:val="ListParagraph"/>
              <w:numPr>
                <w:ilvl w:val="0"/>
                <w:numId w:val="13"/>
              </w:numPr>
              <w:spacing w:after="0" w:line="240" w:lineRule="auto"/>
            </w:pPr>
            <w:r>
              <w:t>Calculations required and how to undertake them.</w:t>
            </w:r>
          </w:p>
          <w:p w14:paraId="3A1C9A20" w14:textId="77777777" w:rsidR="00F34FCA" w:rsidRPr="00C17B74" w:rsidRDefault="00F34FCA" w:rsidP="003D3273">
            <w:pPr>
              <w:pStyle w:val="ListParagraph"/>
              <w:numPr>
                <w:ilvl w:val="0"/>
                <w:numId w:val="13"/>
              </w:numPr>
              <w:spacing w:after="0" w:line="240" w:lineRule="auto"/>
            </w:pPr>
            <w:r w:rsidRPr="00C17B74">
              <w:lastRenderedPageBreak/>
              <w:t xml:space="preserve">The principles and limitations of measurement e.g. parallax. </w:t>
            </w:r>
          </w:p>
          <w:p w14:paraId="76518B9F" w14:textId="77777777" w:rsidR="00F34FCA" w:rsidRPr="00C17B74" w:rsidRDefault="00F34FCA" w:rsidP="003D3273">
            <w:pPr>
              <w:pStyle w:val="ListParagraph"/>
              <w:numPr>
                <w:ilvl w:val="0"/>
                <w:numId w:val="13"/>
              </w:numPr>
              <w:spacing w:after="0" w:line="240" w:lineRule="auto"/>
            </w:pPr>
            <w:r w:rsidRPr="00C17B74">
              <w:t>Techniques used to gather data, including geospatial data e.g. Global Navigation Satellite  Sytems (GNSS), photogrammetry.</w:t>
            </w:r>
          </w:p>
          <w:p w14:paraId="31665656" w14:textId="77777777" w:rsidR="00F34FCA" w:rsidRDefault="00F34FCA" w:rsidP="003D3273">
            <w:pPr>
              <w:pStyle w:val="ListParagraph"/>
              <w:numPr>
                <w:ilvl w:val="0"/>
                <w:numId w:val="13"/>
              </w:numPr>
              <w:spacing w:after="0" w:line="240" w:lineRule="auto"/>
            </w:pPr>
            <w:r>
              <w:t>The importance of coordinating systems, projects, transformations and datums.</w:t>
            </w:r>
          </w:p>
          <w:p w14:paraId="3E0AF995" w14:textId="77777777" w:rsidR="00F34FCA" w:rsidRPr="00C17B74" w:rsidRDefault="00F34FCA" w:rsidP="003D3273">
            <w:pPr>
              <w:pStyle w:val="ListParagraph"/>
              <w:numPr>
                <w:ilvl w:val="0"/>
                <w:numId w:val="13"/>
              </w:numPr>
              <w:spacing w:after="0" w:line="240" w:lineRule="auto"/>
            </w:pPr>
            <w:r w:rsidRPr="00C17B74">
              <w:t xml:space="preserve">Construction industry  measurement standards, guidance and practice, including measurement rules. </w:t>
            </w:r>
          </w:p>
          <w:p w14:paraId="4615A8E3" w14:textId="77777777" w:rsidR="00F34FCA" w:rsidRDefault="00F34FCA" w:rsidP="003D3273">
            <w:pPr>
              <w:pStyle w:val="ListParagraph"/>
              <w:numPr>
                <w:ilvl w:val="0"/>
                <w:numId w:val="13"/>
              </w:numPr>
              <w:spacing w:after="0" w:line="240" w:lineRule="auto"/>
            </w:pPr>
            <w:r>
              <w:t>Good survey practice, e.g. whole to the part, local vs national and error propagation.</w:t>
            </w:r>
          </w:p>
          <w:p w14:paraId="47FCEB8C" w14:textId="77777777" w:rsidR="00F34FCA" w:rsidRDefault="00F34FCA" w:rsidP="00661970">
            <w:pPr>
              <w:spacing w:after="0" w:line="240" w:lineRule="auto"/>
              <w:ind w:left="360"/>
            </w:pPr>
          </w:p>
        </w:tc>
        <w:tc>
          <w:tcPr>
            <w:tcW w:w="6944" w:type="dxa"/>
            <w:shd w:val="clear" w:color="auto" w:fill="auto"/>
          </w:tcPr>
          <w:p w14:paraId="4CE546F4" w14:textId="77777777" w:rsidR="00F34FCA" w:rsidRPr="00A94C91" w:rsidRDefault="00F34FCA" w:rsidP="003D3273">
            <w:pPr>
              <w:numPr>
                <w:ilvl w:val="0"/>
                <w:numId w:val="18"/>
              </w:numPr>
              <w:spacing w:after="0" w:line="240" w:lineRule="auto"/>
              <w:rPr>
                <w:bCs/>
              </w:rPr>
            </w:pPr>
            <w:r w:rsidRPr="00A94C91">
              <w:rPr>
                <w:bCs/>
              </w:rPr>
              <w:lastRenderedPageBreak/>
              <w:t>Explore requirements of the task using open questioning and listening.</w:t>
            </w:r>
          </w:p>
          <w:p w14:paraId="12DFEA77" w14:textId="77777777" w:rsidR="00F34FCA" w:rsidRPr="000C2F25" w:rsidRDefault="00F34FCA" w:rsidP="003D3273">
            <w:pPr>
              <w:numPr>
                <w:ilvl w:val="0"/>
                <w:numId w:val="18"/>
              </w:numPr>
              <w:spacing w:after="0" w:line="240" w:lineRule="auto"/>
              <w:rPr>
                <w:bCs/>
              </w:rPr>
            </w:pPr>
            <w:r w:rsidRPr="00661970">
              <w:rPr>
                <w:bCs/>
              </w:rPr>
              <w:t xml:space="preserve">Gather information from appropriate sources specific to the scope of works including </w:t>
            </w:r>
            <w:r w:rsidRPr="000C2F25">
              <w:rPr>
                <w:bCs/>
              </w:rPr>
              <w:t>Geographical Information Systems (GIS).</w:t>
            </w:r>
          </w:p>
          <w:p w14:paraId="33329951" w14:textId="77777777" w:rsidR="00F34FCA" w:rsidRPr="00661970" w:rsidRDefault="00F34FCA" w:rsidP="003D3273">
            <w:pPr>
              <w:numPr>
                <w:ilvl w:val="0"/>
                <w:numId w:val="18"/>
              </w:numPr>
              <w:spacing w:after="0" w:line="240" w:lineRule="auto"/>
              <w:rPr>
                <w:bCs/>
              </w:rPr>
            </w:pPr>
            <w:r w:rsidRPr="00661970">
              <w:rPr>
                <w:bCs/>
              </w:rPr>
              <w:t>Determine the level of accuracy required</w:t>
            </w:r>
            <w:r>
              <w:rPr>
                <w:bCs/>
              </w:rPr>
              <w:t>.</w:t>
            </w:r>
          </w:p>
          <w:p w14:paraId="37309A35" w14:textId="77777777" w:rsidR="00F34FCA" w:rsidRPr="00661970" w:rsidRDefault="00F34FCA" w:rsidP="003D3273">
            <w:pPr>
              <w:numPr>
                <w:ilvl w:val="0"/>
                <w:numId w:val="18"/>
              </w:numPr>
              <w:spacing w:after="0" w:line="240" w:lineRule="auto"/>
              <w:rPr>
                <w:bCs/>
              </w:rPr>
            </w:pPr>
            <w:r w:rsidRPr="00661970">
              <w:rPr>
                <w:bCs/>
              </w:rPr>
              <w:t>Capture data using appropriate measurement methods</w:t>
            </w:r>
            <w:r>
              <w:rPr>
                <w:bCs/>
              </w:rPr>
              <w:t>.</w:t>
            </w:r>
            <w:r w:rsidRPr="00661970">
              <w:rPr>
                <w:bCs/>
              </w:rPr>
              <w:t xml:space="preserve"> </w:t>
            </w:r>
          </w:p>
          <w:p w14:paraId="5E98BEAA" w14:textId="77777777" w:rsidR="00F34FCA" w:rsidRPr="000C2F25" w:rsidRDefault="00F34FCA" w:rsidP="003D3273">
            <w:pPr>
              <w:numPr>
                <w:ilvl w:val="0"/>
                <w:numId w:val="18"/>
              </w:numPr>
              <w:spacing w:after="0" w:line="240" w:lineRule="auto"/>
              <w:rPr>
                <w:bCs/>
              </w:rPr>
            </w:pPr>
            <w:r w:rsidRPr="000C2F25">
              <w:rPr>
                <w:bCs/>
              </w:rPr>
              <w:t>Process data using appropriate techniques e.g. classification, presentation.</w:t>
            </w:r>
          </w:p>
          <w:p w14:paraId="24D770AD" w14:textId="77777777" w:rsidR="00F34FCA" w:rsidRPr="000C2F25" w:rsidRDefault="00F34FCA" w:rsidP="003D3273">
            <w:pPr>
              <w:numPr>
                <w:ilvl w:val="0"/>
                <w:numId w:val="18"/>
              </w:numPr>
              <w:spacing w:after="0" w:line="240" w:lineRule="auto"/>
              <w:rPr>
                <w:bCs/>
              </w:rPr>
            </w:pPr>
            <w:r w:rsidRPr="000C2F25">
              <w:rPr>
                <w:bCs/>
              </w:rPr>
              <w:t>Extract and manage data using appropriate techniques e.g. restricting access, secure disposal.</w:t>
            </w:r>
          </w:p>
          <w:p w14:paraId="780A6C6B" w14:textId="77777777" w:rsidR="00F34FCA" w:rsidRPr="000C2F25" w:rsidRDefault="00F34FCA" w:rsidP="003D3273">
            <w:pPr>
              <w:numPr>
                <w:ilvl w:val="0"/>
                <w:numId w:val="18"/>
              </w:numPr>
              <w:spacing w:after="0" w:line="240" w:lineRule="auto"/>
              <w:rPr>
                <w:bCs/>
              </w:rPr>
            </w:pPr>
            <w:r w:rsidRPr="00661970">
              <w:rPr>
                <w:bCs/>
              </w:rPr>
              <w:t xml:space="preserve">Quality assure </w:t>
            </w:r>
            <w:r w:rsidRPr="000C2F25">
              <w:rPr>
                <w:bCs/>
              </w:rPr>
              <w:t>the surveying measurements.</w:t>
            </w:r>
          </w:p>
          <w:p w14:paraId="42EE4154" w14:textId="77777777" w:rsidR="00F34FCA" w:rsidRPr="00661970" w:rsidRDefault="00F34FCA" w:rsidP="003D3273">
            <w:pPr>
              <w:numPr>
                <w:ilvl w:val="0"/>
                <w:numId w:val="18"/>
              </w:numPr>
              <w:spacing w:after="0" w:line="240" w:lineRule="auto"/>
              <w:rPr>
                <w:bCs/>
              </w:rPr>
            </w:pPr>
            <w:r w:rsidRPr="00661970">
              <w:rPr>
                <w:bCs/>
              </w:rPr>
              <w:t>Communicate health and safety risks associated with the task and environment using appropriate methods</w:t>
            </w:r>
            <w:r>
              <w:rPr>
                <w:bCs/>
              </w:rPr>
              <w:t>,</w:t>
            </w:r>
            <w:r w:rsidRPr="00661970">
              <w:rPr>
                <w:bCs/>
              </w:rPr>
              <w:t xml:space="preserve"> e</w:t>
            </w:r>
            <w:r>
              <w:rPr>
                <w:bCs/>
              </w:rPr>
              <w:t>.</w:t>
            </w:r>
            <w:r w:rsidRPr="00661970">
              <w:rPr>
                <w:bCs/>
              </w:rPr>
              <w:t>g</w:t>
            </w:r>
            <w:r>
              <w:rPr>
                <w:bCs/>
              </w:rPr>
              <w:t>.</w:t>
            </w:r>
            <w:r w:rsidRPr="00661970">
              <w:rPr>
                <w:bCs/>
              </w:rPr>
              <w:t xml:space="preserve"> briefing</w:t>
            </w:r>
            <w:r>
              <w:rPr>
                <w:bCs/>
              </w:rPr>
              <w:t>.</w:t>
            </w:r>
          </w:p>
          <w:p w14:paraId="494D021D" w14:textId="77777777" w:rsidR="00F34FCA" w:rsidRPr="00661970" w:rsidRDefault="00F34FCA" w:rsidP="003D3273">
            <w:pPr>
              <w:numPr>
                <w:ilvl w:val="0"/>
                <w:numId w:val="19"/>
              </w:numPr>
              <w:spacing w:after="0" w:line="240" w:lineRule="auto"/>
              <w:rPr>
                <w:bCs/>
              </w:rPr>
            </w:pPr>
            <w:r w:rsidRPr="00661970">
              <w:rPr>
                <w:bCs/>
              </w:rPr>
              <w:t>Assess health and safety risks associated with the task and environment</w:t>
            </w:r>
            <w:r>
              <w:rPr>
                <w:bCs/>
              </w:rPr>
              <w:t>.</w:t>
            </w:r>
          </w:p>
          <w:p w14:paraId="2A570122" w14:textId="77777777" w:rsidR="00F34FCA" w:rsidRPr="00661970" w:rsidRDefault="00F34FCA" w:rsidP="003D3273">
            <w:pPr>
              <w:numPr>
                <w:ilvl w:val="0"/>
                <w:numId w:val="20"/>
              </w:numPr>
              <w:spacing w:after="0" w:line="240" w:lineRule="auto"/>
              <w:rPr>
                <w:bCs/>
              </w:rPr>
            </w:pPr>
            <w:r w:rsidRPr="00661970">
              <w:rPr>
                <w:bCs/>
              </w:rPr>
              <w:t>Select and use tools and equipment with accuracy and efficiency</w:t>
            </w:r>
            <w:r>
              <w:rPr>
                <w:bCs/>
              </w:rPr>
              <w:t>,</w:t>
            </w:r>
            <w:r w:rsidRPr="00661970">
              <w:rPr>
                <w:bCs/>
              </w:rPr>
              <w:t xml:space="preserve"> e</w:t>
            </w:r>
            <w:r>
              <w:rPr>
                <w:bCs/>
              </w:rPr>
              <w:t>.</w:t>
            </w:r>
            <w:r w:rsidRPr="00661970">
              <w:rPr>
                <w:bCs/>
              </w:rPr>
              <w:t>g</w:t>
            </w:r>
            <w:r>
              <w:rPr>
                <w:bCs/>
              </w:rPr>
              <w:t>.</w:t>
            </w:r>
            <w:r w:rsidRPr="00661970">
              <w:rPr>
                <w:bCs/>
              </w:rPr>
              <w:t xml:space="preserve"> electronic measurement devices, automatic levels, lasers, scanners</w:t>
            </w:r>
            <w:r>
              <w:rPr>
                <w:bCs/>
              </w:rPr>
              <w:t xml:space="preserve"> and</w:t>
            </w:r>
            <w:r w:rsidRPr="00661970">
              <w:rPr>
                <w:bCs/>
              </w:rPr>
              <w:t xml:space="preserve"> global positioning systems</w:t>
            </w:r>
            <w:r>
              <w:rPr>
                <w:bCs/>
              </w:rPr>
              <w:t>.</w:t>
            </w:r>
          </w:p>
          <w:p w14:paraId="66D32CB9" w14:textId="77777777" w:rsidR="00F34FCA" w:rsidRPr="00661970" w:rsidRDefault="00F34FCA" w:rsidP="003D3273">
            <w:pPr>
              <w:numPr>
                <w:ilvl w:val="0"/>
                <w:numId w:val="20"/>
              </w:numPr>
              <w:spacing w:after="0" w:line="240" w:lineRule="auto"/>
              <w:rPr>
                <w:bCs/>
              </w:rPr>
            </w:pPr>
            <w:r w:rsidRPr="00661970">
              <w:rPr>
                <w:bCs/>
              </w:rPr>
              <w:t>Operate equipment and perform tasks safely</w:t>
            </w:r>
            <w:r>
              <w:rPr>
                <w:bCs/>
              </w:rPr>
              <w:t>.</w:t>
            </w:r>
            <w:r w:rsidRPr="00661970">
              <w:rPr>
                <w:bCs/>
              </w:rPr>
              <w:t xml:space="preserve"> </w:t>
            </w:r>
          </w:p>
          <w:p w14:paraId="4E6797F6" w14:textId="77777777" w:rsidR="00F34FCA" w:rsidRPr="00661970" w:rsidRDefault="00F34FCA" w:rsidP="003D3273">
            <w:pPr>
              <w:pStyle w:val="ListParagraph"/>
              <w:numPr>
                <w:ilvl w:val="0"/>
                <w:numId w:val="20"/>
              </w:numPr>
              <w:spacing w:after="0" w:line="240" w:lineRule="auto"/>
              <w:rPr>
                <w:bCs/>
              </w:rPr>
            </w:pPr>
            <w:r w:rsidRPr="000C2F25">
              <w:rPr>
                <w:bCs/>
              </w:rPr>
              <w:t>Manage waste including the quantification, classification and disposal of waste</w:t>
            </w:r>
          </w:p>
        </w:tc>
      </w:tr>
    </w:tbl>
    <w:p w14:paraId="126EF24A" w14:textId="77777777" w:rsidR="00EF6FE8" w:rsidRDefault="00EF6FE8" w:rsidP="00D328FB">
      <w:pPr>
        <w:spacing w:after="0" w:line="240" w:lineRule="auto"/>
        <w:rPr>
          <w:rFonts w:ascii="Calibri" w:hAnsi="Calibri"/>
          <w:b/>
          <w:bCs/>
          <w:sz w:val="22"/>
          <w:szCs w:val="22"/>
          <w:lang w:eastAsia="en-US"/>
        </w:rPr>
      </w:pPr>
    </w:p>
    <w:p w14:paraId="4551AEF7" w14:textId="77777777" w:rsidR="000C6951" w:rsidRDefault="000C6951" w:rsidP="00D328FB">
      <w:pPr>
        <w:spacing w:after="0" w:line="240" w:lineRule="auto"/>
        <w:rPr>
          <w:b/>
          <w:bCs/>
        </w:rPr>
      </w:pPr>
    </w:p>
    <w:p w14:paraId="753C835D" w14:textId="77777777" w:rsidR="00EF6FE8" w:rsidRDefault="00EF6FE8" w:rsidP="00D328FB">
      <w:pPr>
        <w:spacing w:after="0" w:line="240" w:lineRule="auto"/>
        <w:rPr>
          <w:b/>
          <w:bCs/>
        </w:rPr>
      </w:pPr>
      <w:r>
        <w:rPr>
          <w:b/>
          <w:bCs/>
        </w:rPr>
        <w:t xml:space="preserve">Performance Outcome 2: </w:t>
      </w:r>
      <w:r w:rsidRPr="00EF6FE8">
        <w:rPr>
          <w:b/>
          <w:bCs/>
        </w:rPr>
        <w:t>Analyse the built environment</w:t>
      </w:r>
    </w:p>
    <w:p w14:paraId="2D889048" w14:textId="77777777" w:rsidR="00D328FB"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F34FCA" w:rsidRPr="00CC6E54" w14:paraId="0911C9BB" w14:textId="77777777" w:rsidTr="00C6066D">
        <w:tc>
          <w:tcPr>
            <w:tcW w:w="6943" w:type="dxa"/>
            <w:shd w:val="clear" w:color="auto" w:fill="auto"/>
          </w:tcPr>
          <w:p w14:paraId="6B13D99E" w14:textId="77777777" w:rsidR="00F34FCA" w:rsidRPr="00CC6E54" w:rsidRDefault="00F34FCA" w:rsidP="00D328FB">
            <w:pPr>
              <w:spacing w:after="0" w:line="240" w:lineRule="auto"/>
              <w:rPr>
                <w:bCs/>
              </w:rPr>
            </w:pPr>
            <w:r w:rsidRPr="00CC6E54">
              <w:rPr>
                <w:b/>
                <w:bCs/>
              </w:rPr>
              <w:t xml:space="preserve">Knowledge Specific to Performance Outcome </w:t>
            </w:r>
          </w:p>
        </w:tc>
        <w:tc>
          <w:tcPr>
            <w:tcW w:w="6944" w:type="dxa"/>
            <w:shd w:val="clear" w:color="auto" w:fill="auto"/>
          </w:tcPr>
          <w:p w14:paraId="73907CD4" w14:textId="77777777" w:rsidR="00F34FCA" w:rsidRPr="00CC6E54" w:rsidRDefault="00F34FCA" w:rsidP="00D328FB">
            <w:pPr>
              <w:spacing w:after="0" w:line="240" w:lineRule="auto"/>
              <w:rPr>
                <w:bCs/>
              </w:rPr>
            </w:pPr>
            <w:r w:rsidRPr="00CC6E54">
              <w:rPr>
                <w:b/>
                <w:bCs/>
              </w:rPr>
              <w:t>Skills</w:t>
            </w:r>
          </w:p>
        </w:tc>
      </w:tr>
      <w:tr w:rsidR="00F34FCA" w:rsidRPr="00CC6E54" w14:paraId="4CC1CF09" w14:textId="77777777" w:rsidTr="00C6066D">
        <w:trPr>
          <w:trHeight w:val="1410"/>
        </w:trPr>
        <w:tc>
          <w:tcPr>
            <w:tcW w:w="6943" w:type="dxa"/>
            <w:shd w:val="clear" w:color="auto" w:fill="auto"/>
          </w:tcPr>
          <w:p w14:paraId="0A74B007" w14:textId="77777777" w:rsidR="00F34FCA" w:rsidRPr="000C6951" w:rsidRDefault="00F34FCA" w:rsidP="000C6951">
            <w:pPr>
              <w:spacing w:after="0" w:line="240" w:lineRule="auto"/>
              <w:rPr>
                <w:b/>
              </w:rPr>
            </w:pPr>
            <w:r w:rsidRPr="000C6951">
              <w:rPr>
                <w:b/>
              </w:rPr>
              <w:t>Project management</w:t>
            </w:r>
          </w:p>
          <w:p w14:paraId="3991ACA6" w14:textId="77777777" w:rsidR="00F34FCA" w:rsidRDefault="00F34FCA" w:rsidP="000C6951">
            <w:pPr>
              <w:spacing w:after="0" w:line="240" w:lineRule="auto"/>
              <w:ind w:left="405"/>
            </w:pPr>
          </w:p>
          <w:p w14:paraId="2499274F" w14:textId="77777777" w:rsidR="00F34FCA" w:rsidRPr="000C6951" w:rsidRDefault="00F34FCA" w:rsidP="003D3273">
            <w:pPr>
              <w:numPr>
                <w:ilvl w:val="0"/>
                <w:numId w:val="19"/>
              </w:numPr>
              <w:spacing w:after="0" w:line="240" w:lineRule="auto"/>
            </w:pPr>
            <w:r w:rsidRPr="000C6951">
              <w:t>Project programmes</w:t>
            </w:r>
            <w:r>
              <w:t>,</w:t>
            </w:r>
            <w:r w:rsidRPr="000C6951">
              <w:t xml:space="preserve"> e</w:t>
            </w:r>
            <w:r>
              <w:t>.</w:t>
            </w:r>
            <w:r w:rsidRPr="000C6951">
              <w:t>g</w:t>
            </w:r>
            <w:r>
              <w:t>.</w:t>
            </w:r>
            <w:r w:rsidRPr="000C6951">
              <w:t xml:space="preserve"> relevance and techniques for reporting</w:t>
            </w:r>
            <w:r>
              <w:t>.</w:t>
            </w:r>
          </w:p>
          <w:p w14:paraId="2285D4B9" w14:textId="77777777" w:rsidR="00F34FCA" w:rsidRPr="000C6951" w:rsidRDefault="00F34FCA" w:rsidP="003D3273">
            <w:pPr>
              <w:numPr>
                <w:ilvl w:val="0"/>
                <w:numId w:val="21"/>
              </w:numPr>
              <w:spacing w:after="0" w:line="240" w:lineRule="auto"/>
            </w:pPr>
            <w:r w:rsidRPr="000C6951">
              <w:t>Digital workflows</w:t>
            </w:r>
            <w:r>
              <w:t>,</w:t>
            </w:r>
            <w:r w:rsidRPr="000C6951">
              <w:t xml:space="preserve"> e</w:t>
            </w:r>
            <w:r>
              <w:t>.</w:t>
            </w:r>
            <w:r w:rsidRPr="000C6951">
              <w:t>g</w:t>
            </w:r>
            <w:r>
              <w:t>.</w:t>
            </w:r>
            <w:r w:rsidRPr="000C6951">
              <w:t xml:space="preserve"> the relevance and use of digital engineering techniques, protocols, BIM Execution Plans (BEPs), Employer’s Information Requirements (EIR) and Common Data Environments (CDE)</w:t>
            </w:r>
            <w:r>
              <w:t>.</w:t>
            </w:r>
          </w:p>
          <w:p w14:paraId="033E7A94" w14:textId="77777777" w:rsidR="00F34FCA" w:rsidRDefault="00F34FCA" w:rsidP="000C6951">
            <w:pPr>
              <w:spacing w:after="0" w:line="240" w:lineRule="auto"/>
              <w:ind w:left="360"/>
            </w:pPr>
          </w:p>
          <w:p w14:paraId="0EF12A2E" w14:textId="77777777" w:rsidR="00F34FCA" w:rsidRPr="00A275A1" w:rsidRDefault="00F34FCA" w:rsidP="00264FFF">
            <w:pPr>
              <w:spacing w:after="0" w:line="240" w:lineRule="auto"/>
              <w:rPr>
                <w:b/>
              </w:rPr>
            </w:pPr>
            <w:r w:rsidRPr="00A275A1">
              <w:rPr>
                <w:b/>
              </w:rPr>
              <w:t>Sustainability</w:t>
            </w:r>
          </w:p>
          <w:p w14:paraId="54EBD2D8" w14:textId="77777777" w:rsidR="00F34FCA" w:rsidRPr="00A275A1" w:rsidRDefault="00F34FCA" w:rsidP="003D3273">
            <w:pPr>
              <w:numPr>
                <w:ilvl w:val="0"/>
                <w:numId w:val="27"/>
              </w:numPr>
              <w:spacing w:after="0" w:line="240" w:lineRule="auto"/>
            </w:pPr>
            <w:r w:rsidRPr="00A275A1">
              <w:t>How sustainability is embedded into solutions</w:t>
            </w:r>
            <w:r>
              <w:t>.</w:t>
            </w:r>
          </w:p>
          <w:p w14:paraId="760498C9" w14:textId="77777777" w:rsidR="00F34FCA" w:rsidRPr="00A275A1" w:rsidRDefault="00F34FCA" w:rsidP="003D3273">
            <w:pPr>
              <w:numPr>
                <w:ilvl w:val="0"/>
                <w:numId w:val="27"/>
              </w:numPr>
              <w:spacing w:after="0" w:line="240" w:lineRule="auto"/>
            </w:pPr>
            <w:r w:rsidRPr="00A275A1">
              <w:t>How and why sustainability seeks to balance economic, environmental and social objectives</w:t>
            </w:r>
            <w:r>
              <w:t>,</w:t>
            </w:r>
            <w:r w:rsidRPr="00A275A1">
              <w:t xml:space="preserve"> e</w:t>
            </w:r>
            <w:r>
              <w:t>.</w:t>
            </w:r>
            <w:r w:rsidRPr="00A275A1">
              <w:t>g</w:t>
            </w:r>
            <w:r>
              <w:t>.</w:t>
            </w:r>
            <w:r w:rsidRPr="00A275A1">
              <w:t xml:space="preserve"> whole life including decommissioning</w:t>
            </w:r>
            <w:r>
              <w:t>.</w:t>
            </w:r>
          </w:p>
          <w:p w14:paraId="29663B93" w14:textId="77777777" w:rsidR="00F34FCA" w:rsidRPr="00DA7675" w:rsidRDefault="00F34FCA" w:rsidP="000C6951">
            <w:pPr>
              <w:spacing w:after="0" w:line="240" w:lineRule="auto"/>
              <w:ind w:left="360"/>
            </w:pPr>
          </w:p>
        </w:tc>
        <w:tc>
          <w:tcPr>
            <w:tcW w:w="6944" w:type="dxa"/>
            <w:shd w:val="clear" w:color="auto" w:fill="auto"/>
          </w:tcPr>
          <w:p w14:paraId="52084740" w14:textId="77777777" w:rsidR="00F34FCA" w:rsidRPr="000C6951" w:rsidRDefault="00F34FCA" w:rsidP="003D3273">
            <w:pPr>
              <w:numPr>
                <w:ilvl w:val="0"/>
                <w:numId w:val="20"/>
              </w:numPr>
              <w:spacing w:after="0" w:line="240" w:lineRule="auto"/>
              <w:rPr>
                <w:bCs/>
              </w:rPr>
            </w:pPr>
            <w:r w:rsidRPr="000C6951">
              <w:rPr>
                <w:bCs/>
              </w:rPr>
              <w:t>Sequence and prioritise tasks</w:t>
            </w:r>
            <w:r>
              <w:rPr>
                <w:bCs/>
              </w:rPr>
              <w:t>.</w:t>
            </w:r>
          </w:p>
          <w:p w14:paraId="22A23BB7" w14:textId="77777777" w:rsidR="00F34FCA" w:rsidRDefault="00F34FCA" w:rsidP="003D3273">
            <w:pPr>
              <w:numPr>
                <w:ilvl w:val="0"/>
                <w:numId w:val="20"/>
              </w:numPr>
              <w:spacing w:after="0" w:line="240" w:lineRule="auto"/>
              <w:rPr>
                <w:bCs/>
              </w:rPr>
            </w:pPr>
            <w:r w:rsidRPr="00520336">
              <w:rPr>
                <w:bCs/>
              </w:rPr>
              <w:t>Analyse information available to determine requirements of the task.</w:t>
            </w:r>
          </w:p>
          <w:p w14:paraId="44D9B0AD" w14:textId="77777777" w:rsidR="00F34FCA" w:rsidRDefault="00F34FCA" w:rsidP="003D3273">
            <w:pPr>
              <w:numPr>
                <w:ilvl w:val="0"/>
                <w:numId w:val="20"/>
              </w:numPr>
              <w:spacing w:after="0" w:line="240" w:lineRule="auto"/>
              <w:rPr>
                <w:bCs/>
              </w:rPr>
            </w:pPr>
            <w:r w:rsidRPr="00520336">
              <w:rPr>
                <w:bCs/>
              </w:rPr>
              <w:t>Interpret information and data</w:t>
            </w:r>
            <w:r>
              <w:rPr>
                <w:bCs/>
              </w:rPr>
              <w:t>,</w:t>
            </w:r>
            <w:r w:rsidRPr="00520336">
              <w:rPr>
                <w:bCs/>
              </w:rPr>
              <w:t xml:space="preserve"> including from visual and other sources</w:t>
            </w:r>
            <w:r>
              <w:rPr>
                <w:bCs/>
              </w:rPr>
              <w:t>.</w:t>
            </w:r>
          </w:p>
          <w:p w14:paraId="6E5BA47A" w14:textId="77777777" w:rsidR="00F34FCA" w:rsidRPr="000C6951" w:rsidRDefault="00F34FCA" w:rsidP="003D3273">
            <w:pPr>
              <w:numPr>
                <w:ilvl w:val="0"/>
                <w:numId w:val="20"/>
              </w:numPr>
              <w:spacing w:after="0" w:line="240" w:lineRule="auto"/>
              <w:rPr>
                <w:bCs/>
              </w:rPr>
            </w:pPr>
            <w:r w:rsidRPr="000C6951">
              <w:rPr>
                <w:bCs/>
              </w:rPr>
              <w:t>Convey data</w:t>
            </w:r>
            <w:r>
              <w:rPr>
                <w:bCs/>
              </w:rPr>
              <w:t>,</w:t>
            </w:r>
            <w:r w:rsidRPr="000C6951">
              <w:rPr>
                <w:bCs/>
              </w:rPr>
              <w:t xml:space="preserve"> e</w:t>
            </w:r>
            <w:r>
              <w:rPr>
                <w:bCs/>
              </w:rPr>
              <w:t>.</w:t>
            </w:r>
            <w:r w:rsidRPr="000C6951">
              <w:rPr>
                <w:bCs/>
              </w:rPr>
              <w:t>g</w:t>
            </w:r>
            <w:r>
              <w:rPr>
                <w:bCs/>
              </w:rPr>
              <w:t>.</w:t>
            </w:r>
            <w:r w:rsidRPr="000C6951">
              <w:rPr>
                <w:bCs/>
              </w:rPr>
              <w:t xml:space="preserve"> measurement</w:t>
            </w:r>
            <w:r>
              <w:rPr>
                <w:bCs/>
              </w:rPr>
              <w:t xml:space="preserve"> and</w:t>
            </w:r>
            <w:r w:rsidRPr="000C6951">
              <w:rPr>
                <w:bCs/>
              </w:rPr>
              <w:t xml:space="preserve"> cost data using appropriate techniques</w:t>
            </w:r>
            <w:r>
              <w:rPr>
                <w:bCs/>
              </w:rPr>
              <w:t>.</w:t>
            </w:r>
          </w:p>
        </w:tc>
      </w:tr>
    </w:tbl>
    <w:p w14:paraId="423069B5" w14:textId="77777777" w:rsidR="00EF6FE8" w:rsidRDefault="00EF6FE8" w:rsidP="00D328FB">
      <w:pPr>
        <w:spacing w:after="0" w:line="240" w:lineRule="auto"/>
        <w:rPr>
          <w:bCs/>
          <w:color w:val="auto"/>
          <w:sz w:val="22"/>
        </w:rPr>
      </w:pPr>
    </w:p>
    <w:p w14:paraId="7F986E34" w14:textId="77777777" w:rsidR="00DC2127" w:rsidRDefault="00DC2127" w:rsidP="00D328FB">
      <w:pPr>
        <w:spacing w:after="0" w:line="240" w:lineRule="auto"/>
        <w:rPr>
          <w:b/>
          <w:bCs/>
        </w:rPr>
      </w:pPr>
    </w:p>
    <w:p w14:paraId="56540BA3" w14:textId="01539C1B" w:rsidR="00D328FB" w:rsidRDefault="00D84164" w:rsidP="00D328FB">
      <w:pPr>
        <w:spacing w:after="0" w:line="240" w:lineRule="auto"/>
        <w:rPr>
          <w:b/>
          <w:bCs/>
        </w:rPr>
      </w:pPr>
      <w:r w:rsidRPr="00D84164">
        <w:rPr>
          <w:b/>
          <w:bCs/>
        </w:rPr>
        <w:lastRenderedPageBreak/>
        <w:t xml:space="preserve">Performance Outcome </w:t>
      </w:r>
      <w:r>
        <w:rPr>
          <w:b/>
          <w:bCs/>
        </w:rPr>
        <w:t>3</w:t>
      </w:r>
      <w:r w:rsidRPr="00D84164">
        <w:rPr>
          <w:b/>
          <w:bCs/>
        </w:rPr>
        <w:t xml:space="preserve">: </w:t>
      </w:r>
      <w:r>
        <w:rPr>
          <w:b/>
          <w:bCs/>
        </w:rPr>
        <w:t>Design</w:t>
      </w:r>
      <w:r w:rsidRPr="00D84164">
        <w:rPr>
          <w:b/>
          <w:bCs/>
        </w:rPr>
        <w:t xml:space="preserve"> the built environment</w:t>
      </w:r>
    </w:p>
    <w:p w14:paraId="714F3F9B" w14:textId="77777777" w:rsidR="00D84164" w:rsidRPr="00EF6FE8" w:rsidRDefault="00D84164"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3"/>
        <w:gridCol w:w="6944"/>
      </w:tblGrid>
      <w:tr w:rsidR="00F34FCA" w:rsidRPr="00CC6E54" w14:paraId="455B9870" w14:textId="77777777" w:rsidTr="00DC2127">
        <w:tc>
          <w:tcPr>
            <w:tcW w:w="6943" w:type="dxa"/>
            <w:shd w:val="clear" w:color="auto" w:fill="auto"/>
          </w:tcPr>
          <w:p w14:paraId="084823E2" w14:textId="77777777" w:rsidR="00F34FCA" w:rsidRPr="00CC6E54" w:rsidRDefault="00F34FCA" w:rsidP="00D328FB">
            <w:pPr>
              <w:spacing w:after="0" w:line="240" w:lineRule="auto"/>
              <w:rPr>
                <w:bCs/>
              </w:rPr>
            </w:pPr>
            <w:r w:rsidRPr="00CC6E54">
              <w:rPr>
                <w:b/>
                <w:bCs/>
              </w:rPr>
              <w:t xml:space="preserve">Knowledge Specific to Performance Outcome </w:t>
            </w:r>
          </w:p>
        </w:tc>
        <w:tc>
          <w:tcPr>
            <w:tcW w:w="6944" w:type="dxa"/>
            <w:shd w:val="clear" w:color="auto" w:fill="auto"/>
          </w:tcPr>
          <w:p w14:paraId="52955145" w14:textId="77777777" w:rsidR="00F34FCA" w:rsidRPr="00CC6E54" w:rsidRDefault="00F34FCA" w:rsidP="00D328FB">
            <w:pPr>
              <w:spacing w:after="0" w:line="240" w:lineRule="auto"/>
              <w:rPr>
                <w:bCs/>
              </w:rPr>
            </w:pPr>
            <w:r w:rsidRPr="00CC6E54">
              <w:rPr>
                <w:b/>
                <w:bCs/>
              </w:rPr>
              <w:t>Skills</w:t>
            </w:r>
          </w:p>
        </w:tc>
      </w:tr>
      <w:tr w:rsidR="00F34FCA" w:rsidRPr="00CC6E54" w14:paraId="46160041" w14:textId="77777777" w:rsidTr="00DC2127">
        <w:trPr>
          <w:trHeight w:val="1410"/>
        </w:trPr>
        <w:tc>
          <w:tcPr>
            <w:tcW w:w="6943" w:type="dxa"/>
            <w:shd w:val="clear" w:color="auto" w:fill="auto"/>
          </w:tcPr>
          <w:p w14:paraId="65F3C864" w14:textId="77777777" w:rsidR="00F34FCA" w:rsidRPr="00D84164" w:rsidRDefault="00F34FCA" w:rsidP="00D84164">
            <w:pPr>
              <w:spacing w:after="0" w:line="240" w:lineRule="auto"/>
              <w:rPr>
                <w:b/>
              </w:rPr>
            </w:pPr>
            <w:r w:rsidRPr="00D84164">
              <w:rPr>
                <w:b/>
              </w:rPr>
              <w:t>Design</w:t>
            </w:r>
          </w:p>
          <w:p w14:paraId="545B9E03" w14:textId="77777777" w:rsidR="00F34FCA" w:rsidRPr="00D84164" w:rsidRDefault="00F34FCA" w:rsidP="003D3273">
            <w:pPr>
              <w:numPr>
                <w:ilvl w:val="0"/>
                <w:numId w:val="23"/>
              </w:numPr>
              <w:spacing w:after="0" w:line="240" w:lineRule="auto"/>
            </w:pPr>
            <w:r w:rsidRPr="00D84164">
              <w:t>How designs are prepared</w:t>
            </w:r>
            <w:r>
              <w:t>,</w:t>
            </w:r>
            <w:r w:rsidRPr="00D84164">
              <w:t xml:space="preserve"> including design briefs, work stages, schedules, specifications, recommendations</w:t>
            </w:r>
            <w:r>
              <w:t xml:space="preserve"> and</w:t>
            </w:r>
            <w:r w:rsidRPr="00D84164">
              <w:t xml:space="preserve"> programmes</w:t>
            </w:r>
            <w:r>
              <w:t>.</w:t>
            </w:r>
          </w:p>
          <w:p w14:paraId="59C9B254" w14:textId="77777777" w:rsidR="00F34FCA" w:rsidRPr="00C17B74" w:rsidRDefault="00F34FCA" w:rsidP="003D3273">
            <w:pPr>
              <w:numPr>
                <w:ilvl w:val="0"/>
                <w:numId w:val="23"/>
              </w:numPr>
              <w:spacing w:after="0" w:line="240" w:lineRule="auto"/>
            </w:pPr>
            <w:r w:rsidRPr="00C17B74">
              <w:t>The level of detail needed in designs for different situations and the importance of detail in communicating the design intent</w:t>
            </w:r>
            <w:r>
              <w:t>.</w:t>
            </w:r>
            <w:r w:rsidRPr="00C17B74">
              <w:t xml:space="preserve">  </w:t>
            </w:r>
          </w:p>
          <w:p w14:paraId="29CB272B" w14:textId="77777777" w:rsidR="00F34FCA" w:rsidRPr="00C17B74" w:rsidRDefault="00F34FCA" w:rsidP="003D3273">
            <w:pPr>
              <w:numPr>
                <w:ilvl w:val="0"/>
                <w:numId w:val="23"/>
              </w:numPr>
              <w:spacing w:after="0" w:line="240" w:lineRule="auto"/>
            </w:pPr>
            <w:r w:rsidRPr="00C17B74">
              <w:t xml:space="preserve">The implications of statutory obligations to designs e.g. utility diversion. </w:t>
            </w:r>
          </w:p>
          <w:p w14:paraId="71AA709D" w14:textId="77777777" w:rsidR="00F34FCA" w:rsidRDefault="00F34FCA" w:rsidP="003D3273">
            <w:pPr>
              <w:numPr>
                <w:ilvl w:val="0"/>
                <w:numId w:val="23"/>
              </w:numPr>
              <w:spacing w:after="0" w:line="240" w:lineRule="auto"/>
            </w:pPr>
            <w:r w:rsidRPr="00D84164">
              <w:t>The use and importance of specifications</w:t>
            </w:r>
            <w:r>
              <w:t>,</w:t>
            </w:r>
            <w:r w:rsidRPr="00D84164">
              <w:t xml:space="preserve"> e</w:t>
            </w:r>
            <w:r>
              <w:t>.</w:t>
            </w:r>
            <w:r w:rsidRPr="00D84164">
              <w:t>g</w:t>
            </w:r>
            <w:r>
              <w:t>.</w:t>
            </w:r>
            <w:r w:rsidRPr="00D84164">
              <w:t xml:space="preserve"> as applicable to design guides and legislation</w:t>
            </w:r>
            <w:r>
              <w:t>.</w:t>
            </w:r>
          </w:p>
          <w:p w14:paraId="32AF28A1" w14:textId="77777777" w:rsidR="00452B4E" w:rsidRDefault="00F34FCA" w:rsidP="003D3273">
            <w:pPr>
              <w:pStyle w:val="ListParagraph"/>
              <w:numPr>
                <w:ilvl w:val="0"/>
                <w:numId w:val="23"/>
              </w:numPr>
              <w:spacing w:after="0" w:line="240" w:lineRule="auto"/>
              <w:rPr>
                <w:color w:val="0D0D0D" w:themeColor="text1" w:themeTint="F2"/>
              </w:rPr>
            </w:pPr>
            <w:r w:rsidRPr="00935A6A">
              <w:rPr>
                <w:color w:val="0D0D0D" w:themeColor="text1" w:themeTint="F2"/>
              </w:rPr>
              <w:t>The relevance of mea</w:t>
            </w:r>
            <w:r>
              <w:rPr>
                <w:color w:val="0D0D0D" w:themeColor="text1" w:themeTint="F2"/>
              </w:rPr>
              <w:t>surement in the design process,</w:t>
            </w:r>
            <w:r w:rsidRPr="00935A6A">
              <w:rPr>
                <w:color w:val="0D0D0D" w:themeColor="text1" w:themeTint="F2"/>
              </w:rPr>
              <w:t xml:space="preserve"> </w:t>
            </w:r>
            <w:r>
              <w:rPr>
                <w:color w:val="0D0D0D" w:themeColor="text1" w:themeTint="F2"/>
              </w:rPr>
              <w:t>e.</w:t>
            </w:r>
            <w:r w:rsidRPr="00935A6A">
              <w:rPr>
                <w:color w:val="0D0D0D" w:themeColor="text1" w:themeTint="F2"/>
              </w:rPr>
              <w:t>g</w:t>
            </w:r>
            <w:r>
              <w:rPr>
                <w:color w:val="0D0D0D" w:themeColor="text1" w:themeTint="F2"/>
              </w:rPr>
              <w:t>.</w:t>
            </w:r>
            <w:r w:rsidRPr="00935A6A">
              <w:rPr>
                <w:color w:val="0D0D0D" w:themeColor="text1" w:themeTint="F2"/>
              </w:rPr>
              <w:t xml:space="preserve"> area (net and gross) volumes, height and length</w:t>
            </w:r>
          </w:p>
          <w:p w14:paraId="04B66A0E" w14:textId="77777777" w:rsidR="00A2457A" w:rsidRDefault="00452B4E" w:rsidP="003D3273">
            <w:pPr>
              <w:pStyle w:val="ListParagraph"/>
              <w:numPr>
                <w:ilvl w:val="0"/>
                <w:numId w:val="23"/>
              </w:numPr>
              <w:spacing w:after="0" w:line="240" w:lineRule="auto"/>
              <w:rPr>
                <w:color w:val="0D0D0D" w:themeColor="text1" w:themeTint="F2"/>
              </w:rPr>
            </w:pPr>
            <w:r>
              <w:rPr>
                <w:color w:val="0D0D0D" w:themeColor="text1" w:themeTint="F2"/>
              </w:rPr>
              <w:t>Technical drawing techniques</w:t>
            </w:r>
          </w:p>
          <w:p w14:paraId="650F4C16" w14:textId="77777777" w:rsidR="00F34FCA" w:rsidRPr="00A2457A" w:rsidRDefault="00A2457A" w:rsidP="003D3273">
            <w:pPr>
              <w:numPr>
                <w:ilvl w:val="0"/>
                <w:numId w:val="23"/>
              </w:numPr>
              <w:spacing w:after="0" w:line="240" w:lineRule="auto"/>
            </w:pPr>
            <w:r w:rsidRPr="00A275A1">
              <w:t>Inclusive design</w:t>
            </w:r>
            <w:r>
              <w:t>,</w:t>
            </w:r>
            <w:r w:rsidRPr="00A275A1">
              <w:t xml:space="preserve"> including equality and diversity by impact assessment</w:t>
            </w:r>
            <w:r w:rsidR="00F34FCA" w:rsidRPr="00A2457A">
              <w:t>.</w:t>
            </w:r>
          </w:p>
          <w:p w14:paraId="16E6E041" w14:textId="77777777" w:rsidR="00F34FCA" w:rsidRPr="00D84164" w:rsidRDefault="00F34FCA" w:rsidP="00B57F8F">
            <w:pPr>
              <w:spacing w:after="0" w:line="240" w:lineRule="auto"/>
              <w:ind w:left="360"/>
              <w:rPr>
                <w:b/>
              </w:rPr>
            </w:pPr>
          </w:p>
          <w:p w14:paraId="3235E58C" w14:textId="77777777" w:rsidR="00F34FCA" w:rsidRPr="00D84164" w:rsidRDefault="00F34FCA" w:rsidP="00D84164">
            <w:pPr>
              <w:spacing w:after="0" w:line="240" w:lineRule="auto"/>
              <w:rPr>
                <w:b/>
              </w:rPr>
            </w:pPr>
            <w:r w:rsidRPr="00D84164">
              <w:rPr>
                <w:b/>
              </w:rPr>
              <w:t>Health and safety</w:t>
            </w:r>
          </w:p>
          <w:p w14:paraId="58B3EDB8" w14:textId="77777777" w:rsidR="00F34FCA" w:rsidRPr="00D84164" w:rsidRDefault="00F34FCA" w:rsidP="003D3273">
            <w:pPr>
              <w:numPr>
                <w:ilvl w:val="0"/>
                <w:numId w:val="23"/>
              </w:numPr>
              <w:spacing w:after="0" w:line="240" w:lineRule="auto"/>
            </w:pPr>
            <w:r w:rsidRPr="00D84164">
              <w:t>The CDM Regulations 2015 and the duties of the designer</w:t>
            </w:r>
            <w:r>
              <w:t>.</w:t>
            </w:r>
          </w:p>
          <w:p w14:paraId="09B39F16" w14:textId="77777777" w:rsidR="00F34FCA" w:rsidRPr="00D84164" w:rsidRDefault="00F34FCA" w:rsidP="003D3273">
            <w:pPr>
              <w:numPr>
                <w:ilvl w:val="0"/>
                <w:numId w:val="23"/>
              </w:numPr>
              <w:spacing w:after="0" w:line="240" w:lineRule="auto"/>
            </w:pPr>
            <w:r w:rsidRPr="00D84164">
              <w:t>The identification and design of hazards and risks and methods of assessment</w:t>
            </w:r>
            <w:r>
              <w:t>,</w:t>
            </w:r>
            <w:r w:rsidRPr="00D84164">
              <w:t xml:space="preserve"> e</w:t>
            </w:r>
            <w:r>
              <w:t>.</w:t>
            </w:r>
            <w:r w:rsidRPr="00D84164">
              <w:t>g</w:t>
            </w:r>
            <w:r>
              <w:t>.</w:t>
            </w:r>
            <w:r w:rsidRPr="00D84164">
              <w:t xml:space="preserve"> Design Risk Assessments (CDM 2015)</w:t>
            </w:r>
            <w:r>
              <w:t>.</w:t>
            </w:r>
          </w:p>
          <w:p w14:paraId="4AEAD067" w14:textId="77777777" w:rsidR="00F34FCA" w:rsidRPr="00D84164" w:rsidRDefault="00F34FCA" w:rsidP="003D3273">
            <w:pPr>
              <w:numPr>
                <w:ilvl w:val="0"/>
                <w:numId w:val="23"/>
              </w:numPr>
              <w:spacing w:after="0" w:line="240" w:lineRule="auto"/>
            </w:pPr>
            <w:r w:rsidRPr="00D84164">
              <w:t>Fire and Emergency Safety</w:t>
            </w:r>
            <w:r>
              <w:t>,</w:t>
            </w:r>
            <w:r w:rsidRPr="00D84164">
              <w:t xml:space="preserve"> e</w:t>
            </w:r>
            <w:r>
              <w:t>.</w:t>
            </w:r>
            <w:r w:rsidRPr="00D84164">
              <w:t>g</w:t>
            </w:r>
            <w:r>
              <w:t>.</w:t>
            </w:r>
            <w:r w:rsidRPr="00D84164">
              <w:t xml:space="preserve"> the Hackitt Review</w:t>
            </w:r>
            <w:r>
              <w:t>.</w:t>
            </w:r>
          </w:p>
          <w:p w14:paraId="2D49EF36" w14:textId="77777777" w:rsidR="00F34FCA" w:rsidRPr="00D84164" w:rsidRDefault="00F34FCA" w:rsidP="00D84164">
            <w:pPr>
              <w:spacing w:after="0" w:line="240" w:lineRule="auto"/>
              <w:ind w:left="360"/>
            </w:pPr>
          </w:p>
          <w:p w14:paraId="086AC4C2" w14:textId="77777777" w:rsidR="00F34FCA" w:rsidRPr="00D84164" w:rsidRDefault="00F34FCA" w:rsidP="00D84164">
            <w:pPr>
              <w:spacing w:after="0" w:line="240" w:lineRule="auto"/>
              <w:rPr>
                <w:b/>
              </w:rPr>
            </w:pPr>
            <w:r w:rsidRPr="00D84164">
              <w:rPr>
                <w:b/>
              </w:rPr>
              <w:t>Relationship management</w:t>
            </w:r>
          </w:p>
          <w:p w14:paraId="030B0DAA" w14:textId="77777777" w:rsidR="00F34FCA" w:rsidRPr="00C17B74" w:rsidRDefault="00F34FCA" w:rsidP="003D3273">
            <w:pPr>
              <w:numPr>
                <w:ilvl w:val="0"/>
                <w:numId w:val="23"/>
              </w:numPr>
              <w:spacing w:after="0" w:line="240" w:lineRule="auto"/>
            </w:pPr>
            <w:r w:rsidRPr="00C17B74">
              <w:t>Negotiation, mediation and conflict management techniques and their suitability for different situations</w:t>
            </w:r>
            <w:r>
              <w:t>.</w:t>
            </w:r>
            <w:r w:rsidRPr="00C17B74">
              <w:t xml:space="preserve"> </w:t>
            </w:r>
          </w:p>
          <w:p w14:paraId="5A17D54C" w14:textId="77777777" w:rsidR="00F34FCA" w:rsidRPr="00D84164" w:rsidRDefault="00F34FCA" w:rsidP="003D3273">
            <w:pPr>
              <w:numPr>
                <w:ilvl w:val="0"/>
                <w:numId w:val="23"/>
              </w:numPr>
              <w:spacing w:after="0" w:line="240" w:lineRule="auto"/>
            </w:pPr>
            <w:r w:rsidRPr="00D84164">
              <w:t>Consultation requirements</w:t>
            </w:r>
            <w:r>
              <w:t>,</w:t>
            </w:r>
            <w:r w:rsidRPr="00D84164">
              <w:t xml:space="preserve"> e</w:t>
            </w:r>
            <w:r>
              <w:t>.</w:t>
            </w:r>
            <w:r w:rsidRPr="00D84164">
              <w:t>g</w:t>
            </w:r>
            <w:r>
              <w:t>.</w:t>
            </w:r>
            <w:r w:rsidRPr="00D84164">
              <w:t xml:space="preserve"> the expertise input of 3</w:t>
            </w:r>
            <w:r w:rsidRPr="00D84164">
              <w:rPr>
                <w:vertAlign w:val="superscript"/>
              </w:rPr>
              <w:t>rd</w:t>
            </w:r>
            <w:r w:rsidRPr="00D84164">
              <w:t xml:space="preserve"> party </w:t>
            </w:r>
            <w:r>
              <w:t>knowledge.</w:t>
            </w:r>
          </w:p>
          <w:p w14:paraId="720B453E" w14:textId="22EB5474" w:rsidR="00F34FCA" w:rsidRPr="00935A6A" w:rsidRDefault="00F34FCA" w:rsidP="00C17B74">
            <w:pPr>
              <w:numPr>
                <w:ilvl w:val="0"/>
                <w:numId w:val="23"/>
              </w:numPr>
              <w:spacing w:after="0" w:line="240" w:lineRule="auto"/>
            </w:pPr>
            <w:r w:rsidRPr="00D84164">
              <w:lastRenderedPageBreak/>
              <w:t>Processes of collaborative design</w:t>
            </w:r>
            <w:r>
              <w:t>,</w:t>
            </w:r>
            <w:r w:rsidRPr="00D84164">
              <w:t xml:space="preserve"> e</w:t>
            </w:r>
            <w:r>
              <w:t>.</w:t>
            </w:r>
            <w:r w:rsidRPr="00D84164">
              <w:t>g</w:t>
            </w:r>
            <w:r>
              <w:t>.</w:t>
            </w:r>
            <w:r w:rsidRPr="00D84164">
              <w:t xml:space="preserve"> coordination of team input and clash management</w:t>
            </w:r>
            <w:r>
              <w:t>.</w:t>
            </w:r>
            <w:r w:rsidRPr="00D84164">
              <w:t xml:space="preserve"> </w:t>
            </w:r>
          </w:p>
          <w:p w14:paraId="356C44B9" w14:textId="77777777" w:rsidR="00F34FCA" w:rsidRPr="00D84164" w:rsidRDefault="00F34FCA" w:rsidP="00B57F8F">
            <w:pPr>
              <w:spacing w:after="0" w:line="240" w:lineRule="auto"/>
            </w:pPr>
          </w:p>
          <w:p w14:paraId="159547F3" w14:textId="77777777" w:rsidR="00F34FCA" w:rsidRPr="00D84164" w:rsidRDefault="00F34FCA" w:rsidP="00D84164">
            <w:pPr>
              <w:spacing w:after="0" w:line="240" w:lineRule="auto"/>
              <w:rPr>
                <w:b/>
              </w:rPr>
            </w:pPr>
            <w:r w:rsidRPr="00D84164">
              <w:rPr>
                <w:b/>
              </w:rPr>
              <w:t>Digital Technology</w:t>
            </w:r>
          </w:p>
          <w:p w14:paraId="1AF5E77B" w14:textId="77777777" w:rsidR="00F34FCA" w:rsidRPr="00D84164" w:rsidRDefault="00F34FCA" w:rsidP="003D3273">
            <w:pPr>
              <w:numPr>
                <w:ilvl w:val="0"/>
                <w:numId w:val="23"/>
              </w:numPr>
              <w:spacing w:after="0" w:line="240" w:lineRule="auto"/>
            </w:pPr>
            <w:r w:rsidRPr="00D84164">
              <w:t>Digital design tools</w:t>
            </w:r>
            <w:r>
              <w:t>,</w:t>
            </w:r>
            <w:r w:rsidRPr="00D84164">
              <w:t xml:space="preserve"> e.g. Computer Aided Design (CAD)</w:t>
            </w:r>
            <w:r>
              <w:t>.</w:t>
            </w:r>
          </w:p>
          <w:p w14:paraId="66BE27FB" w14:textId="77777777" w:rsidR="00F34FCA" w:rsidRPr="00D84164" w:rsidRDefault="00F34FCA" w:rsidP="003D3273">
            <w:pPr>
              <w:numPr>
                <w:ilvl w:val="0"/>
                <w:numId w:val="23"/>
              </w:numPr>
              <w:spacing w:after="0" w:line="240" w:lineRule="auto"/>
            </w:pPr>
            <w:r w:rsidRPr="00D84164">
              <w:t>Digital specification tools</w:t>
            </w:r>
            <w:r>
              <w:t>,</w:t>
            </w:r>
            <w:r w:rsidRPr="00D84164">
              <w:t xml:space="preserve"> e</w:t>
            </w:r>
            <w:r>
              <w:t>.</w:t>
            </w:r>
            <w:r w:rsidRPr="00D84164">
              <w:t>g</w:t>
            </w:r>
            <w:r>
              <w:t>.</w:t>
            </w:r>
            <w:r w:rsidRPr="00D84164">
              <w:t xml:space="preserve"> the </w:t>
            </w:r>
            <w:r>
              <w:t>National Building Specification (</w:t>
            </w:r>
            <w:r w:rsidRPr="00D84164">
              <w:t>NB</w:t>
            </w:r>
            <w:r>
              <w:t>S)</w:t>
            </w:r>
            <w:r w:rsidRPr="00D84164">
              <w:t>, BS1192</w:t>
            </w:r>
            <w:r>
              <w:t>.</w:t>
            </w:r>
          </w:p>
          <w:p w14:paraId="2810C145" w14:textId="77777777" w:rsidR="00F34FCA" w:rsidRDefault="00F34FCA" w:rsidP="003D3273">
            <w:pPr>
              <w:numPr>
                <w:ilvl w:val="0"/>
                <w:numId w:val="23"/>
              </w:numPr>
              <w:spacing w:after="0" w:line="240" w:lineRule="auto"/>
            </w:pPr>
            <w:r w:rsidRPr="00D84164">
              <w:t>Digital data</w:t>
            </w:r>
            <w:r>
              <w:t>,</w:t>
            </w:r>
            <w:r w:rsidRPr="00D84164">
              <w:t xml:space="preserve"> e</w:t>
            </w:r>
            <w:r>
              <w:t>.</w:t>
            </w:r>
            <w:r w:rsidRPr="00D84164">
              <w:t>g</w:t>
            </w:r>
            <w:r>
              <w:t>.</w:t>
            </w:r>
            <w:r w:rsidRPr="00D84164">
              <w:t xml:space="preserve"> spreadsheets and schedules</w:t>
            </w:r>
            <w:r>
              <w:t>.</w:t>
            </w:r>
          </w:p>
          <w:p w14:paraId="25D33BED" w14:textId="77777777" w:rsidR="00F34FCA" w:rsidRPr="00DA7675" w:rsidRDefault="00F34FCA" w:rsidP="003D3273">
            <w:pPr>
              <w:numPr>
                <w:ilvl w:val="0"/>
                <w:numId w:val="23"/>
              </w:numPr>
              <w:spacing w:after="0" w:line="240" w:lineRule="auto"/>
            </w:pPr>
            <w:r w:rsidRPr="00D84164">
              <w:t>Digital presentation, image handling and desk top publishing</w:t>
            </w:r>
            <w:r>
              <w:t>,</w:t>
            </w:r>
            <w:r w:rsidRPr="00D84164">
              <w:t xml:space="preserve"> e</w:t>
            </w:r>
            <w:r>
              <w:t>.</w:t>
            </w:r>
            <w:r w:rsidRPr="00D84164">
              <w:t>g</w:t>
            </w:r>
            <w:r>
              <w:t>.</w:t>
            </w:r>
            <w:r w:rsidRPr="00D84164">
              <w:t xml:space="preserve"> brochures</w:t>
            </w:r>
            <w:r>
              <w:t xml:space="preserve"> and</w:t>
            </w:r>
            <w:r w:rsidRPr="00D84164">
              <w:t xml:space="preserve"> reports</w:t>
            </w:r>
            <w:r w:rsidR="004F6CA1">
              <w:br/>
            </w:r>
          </w:p>
        </w:tc>
        <w:tc>
          <w:tcPr>
            <w:tcW w:w="6944" w:type="dxa"/>
            <w:shd w:val="clear" w:color="auto" w:fill="auto"/>
          </w:tcPr>
          <w:p w14:paraId="33AEADFE" w14:textId="77777777" w:rsidR="00F34FCA" w:rsidRPr="00D84164" w:rsidRDefault="00F34FCA" w:rsidP="003D3273">
            <w:pPr>
              <w:numPr>
                <w:ilvl w:val="0"/>
                <w:numId w:val="18"/>
              </w:numPr>
              <w:spacing w:after="0" w:line="240" w:lineRule="auto"/>
              <w:rPr>
                <w:bCs/>
              </w:rPr>
            </w:pPr>
            <w:r w:rsidRPr="00D84164">
              <w:rPr>
                <w:bCs/>
              </w:rPr>
              <w:lastRenderedPageBreak/>
              <w:t>Identify information and data required to complete the task</w:t>
            </w:r>
            <w:r>
              <w:rPr>
                <w:bCs/>
              </w:rPr>
              <w:t>.</w:t>
            </w:r>
          </w:p>
          <w:p w14:paraId="4F55BA45" w14:textId="77777777" w:rsidR="00F34FCA" w:rsidRPr="00D84164" w:rsidRDefault="00F34FCA" w:rsidP="003D3273">
            <w:pPr>
              <w:numPr>
                <w:ilvl w:val="0"/>
                <w:numId w:val="18"/>
              </w:numPr>
              <w:spacing w:after="0" w:line="240" w:lineRule="auto"/>
              <w:rPr>
                <w:bCs/>
              </w:rPr>
            </w:pPr>
            <w:r w:rsidRPr="00D84164">
              <w:rPr>
                <w:bCs/>
              </w:rPr>
              <w:t>Quality assure information and data, including 3</w:t>
            </w:r>
            <w:r w:rsidRPr="00D84164">
              <w:rPr>
                <w:bCs/>
                <w:vertAlign w:val="superscript"/>
              </w:rPr>
              <w:t>rd</w:t>
            </w:r>
            <w:r w:rsidRPr="00D84164">
              <w:rPr>
                <w:bCs/>
              </w:rPr>
              <w:t xml:space="preserve"> party expertise</w:t>
            </w:r>
            <w:r>
              <w:rPr>
                <w:bCs/>
              </w:rPr>
              <w:t>.</w:t>
            </w:r>
          </w:p>
          <w:p w14:paraId="26D7D078" w14:textId="77777777" w:rsidR="00F34FCA" w:rsidRPr="00D84164" w:rsidRDefault="00F34FCA" w:rsidP="003D3273">
            <w:pPr>
              <w:numPr>
                <w:ilvl w:val="0"/>
                <w:numId w:val="18"/>
              </w:numPr>
              <w:spacing w:after="0" w:line="240" w:lineRule="auto"/>
              <w:rPr>
                <w:bCs/>
              </w:rPr>
            </w:pPr>
            <w:r w:rsidRPr="00D84164">
              <w:rPr>
                <w:bCs/>
              </w:rPr>
              <w:t>Conduct precedent research, including best practice, benchmarks and design guides</w:t>
            </w:r>
            <w:r>
              <w:rPr>
                <w:bCs/>
              </w:rPr>
              <w:t>.</w:t>
            </w:r>
          </w:p>
          <w:p w14:paraId="4065588C" w14:textId="77777777" w:rsidR="00F34FCA" w:rsidRPr="00C17B74" w:rsidRDefault="00F34FCA" w:rsidP="003D3273">
            <w:pPr>
              <w:numPr>
                <w:ilvl w:val="0"/>
                <w:numId w:val="18"/>
              </w:numPr>
              <w:spacing w:after="0" w:line="240" w:lineRule="auto"/>
              <w:rPr>
                <w:bCs/>
              </w:rPr>
            </w:pPr>
            <w:r w:rsidRPr="00C17B74">
              <w:rPr>
                <w:bCs/>
              </w:rPr>
              <w:t>Use suitable data i.e. quality assured in line with best practice.</w:t>
            </w:r>
          </w:p>
          <w:p w14:paraId="0B02BB3E" w14:textId="77777777" w:rsidR="00F34FCA" w:rsidRPr="00D84164" w:rsidRDefault="00F34FCA" w:rsidP="003D3273">
            <w:pPr>
              <w:numPr>
                <w:ilvl w:val="0"/>
                <w:numId w:val="18"/>
              </w:numPr>
              <w:spacing w:after="0" w:line="240" w:lineRule="auto"/>
              <w:rPr>
                <w:bCs/>
              </w:rPr>
            </w:pPr>
            <w:r w:rsidRPr="00D84164">
              <w:rPr>
                <w:bCs/>
              </w:rPr>
              <w:t>Model design using digital software and other tools and techniques</w:t>
            </w:r>
            <w:r>
              <w:rPr>
                <w:bCs/>
              </w:rPr>
              <w:t>.</w:t>
            </w:r>
          </w:p>
          <w:p w14:paraId="02D5FED6" w14:textId="77777777" w:rsidR="00F34FCA" w:rsidRPr="00D84164" w:rsidRDefault="00F34FCA" w:rsidP="003D3273">
            <w:pPr>
              <w:numPr>
                <w:ilvl w:val="0"/>
                <w:numId w:val="18"/>
              </w:numPr>
              <w:spacing w:after="0" w:line="240" w:lineRule="auto"/>
              <w:rPr>
                <w:bCs/>
              </w:rPr>
            </w:pPr>
            <w:r w:rsidRPr="00D84164">
              <w:rPr>
                <w:bCs/>
              </w:rPr>
              <w:t>Present appropriate design information and data using different methods and formats</w:t>
            </w:r>
            <w:r>
              <w:rPr>
                <w:bCs/>
              </w:rPr>
              <w:t>.</w:t>
            </w:r>
          </w:p>
          <w:p w14:paraId="669E0BE4" w14:textId="77777777" w:rsidR="00F34FCA" w:rsidRPr="00D84164" w:rsidRDefault="00F34FCA" w:rsidP="003D3273">
            <w:pPr>
              <w:numPr>
                <w:ilvl w:val="0"/>
                <w:numId w:val="18"/>
              </w:numPr>
              <w:spacing w:after="0" w:line="240" w:lineRule="auto"/>
              <w:rPr>
                <w:bCs/>
              </w:rPr>
            </w:pPr>
            <w:r w:rsidRPr="00D84164">
              <w:rPr>
                <w:bCs/>
              </w:rPr>
              <w:t>Manage data in a collaborative environment</w:t>
            </w:r>
            <w:r>
              <w:rPr>
                <w:bCs/>
              </w:rPr>
              <w:t>,</w:t>
            </w:r>
            <w:r w:rsidRPr="00D84164">
              <w:rPr>
                <w:bCs/>
              </w:rPr>
              <w:t xml:space="preserve"> e</w:t>
            </w:r>
            <w:r>
              <w:rPr>
                <w:bCs/>
              </w:rPr>
              <w:t>.</w:t>
            </w:r>
            <w:r w:rsidRPr="00D84164">
              <w:rPr>
                <w:bCs/>
              </w:rPr>
              <w:t>g</w:t>
            </w:r>
            <w:r>
              <w:rPr>
                <w:bCs/>
              </w:rPr>
              <w:t>.</w:t>
            </w:r>
            <w:r w:rsidRPr="00D84164">
              <w:rPr>
                <w:bCs/>
              </w:rPr>
              <w:t xml:space="preserve"> common data environment</w:t>
            </w:r>
            <w:r>
              <w:rPr>
                <w:bCs/>
              </w:rPr>
              <w:t>.</w:t>
            </w:r>
          </w:p>
          <w:p w14:paraId="583B13DA" w14:textId="77777777" w:rsidR="00F34FCA" w:rsidRPr="00D84164" w:rsidRDefault="00F34FCA" w:rsidP="003D3273">
            <w:pPr>
              <w:numPr>
                <w:ilvl w:val="0"/>
                <w:numId w:val="18"/>
              </w:numPr>
              <w:spacing w:after="0" w:line="240" w:lineRule="auto"/>
              <w:rPr>
                <w:bCs/>
              </w:rPr>
            </w:pPr>
            <w:r w:rsidRPr="00D84164">
              <w:rPr>
                <w:bCs/>
              </w:rPr>
              <w:t>Communicate design and construction risks using appropriate methods</w:t>
            </w:r>
            <w:r>
              <w:rPr>
                <w:bCs/>
              </w:rPr>
              <w:t>,</w:t>
            </w:r>
            <w:r w:rsidRPr="00D84164">
              <w:rPr>
                <w:bCs/>
              </w:rPr>
              <w:t xml:space="preserve"> e</w:t>
            </w:r>
            <w:r>
              <w:rPr>
                <w:bCs/>
              </w:rPr>
              <w:t>.</w:t>
            </w:r>
            <w:r w:rsidRPr="00D84164">
              <w:rPr>
                <w:bCs/>
              </w:rPr>
              <w:t>g</w:t>
            </w:r>
            <w:r>
              <w:rPr>
                <w:bCs/>
              </w:rPr>
              <w:t>.</w:t>
            </w:r>
            <w:r w:rsidRPr="00D84164">
              <w:rPr>
                <w:bCs/>
              </w:rPr>
              <w:t xml:space="preserve"> Design Risk Assessments (CDM 2015)</w:t>
            </w:r>
            <w:r>
              <w:rPr>
                <w:bCs/>
              </w:rPr>
              <w:t>.</w:t>
            </w:r>
          </w:p>
          <w:p w14:paraId="6D7583DC" w14:textId="77777777" w:rsidR="00F34FCA" w:rsidRPr="00D84164" w:rsidRDefault="00F34FCA" w:rsidP="003D3273">
            <w:pPr>
              <w:numPr>
                <w:ilvl w:val="0"/>
                <w:numId w:val="18"/>
              </w:numPr>
              <w:spacing w:after="0" w:line="240" w:lineRule="auto"/>
              <w:rPr>
                <w:bCs/>
              </w:rPr>
            </w:pPr>
            <w:r w:rsidRPr="00D84164">
              <w:rPr>
                <w:bCs/>
              </w:rPr>
              <w:t>Manage relationships</w:t>
            </w:r>
            <w:r>
              <w:rPr>
                <w:bCs/>
              </w:rPr>
              <w:t>,</w:t>
            </w:r>
            <w:r w:rsidRPr="00D84164">
              <w:rPr>
                <w:bCs/>
              </w:rPr>
              <w:t xml:space="preserve"> e</w:t>
            </w:r>
            <w:r>
              <w:rPr>
                <w:bCs/>
              </w:rPr>
              <w:t>.</w:t>
            </w:r>
            <w:r w:rsidRPr="00D84164">
              <w:rPr>
                <w:bCs/>
              </w:rPr>
              <w:t>g</w:t>
            </w:r>
            <w:r>
              <w:rPr>
                <w:bCs/>
              </w:rPr>
              <w:t>.</w:t>
            </w:r>
            <w:r w:rsidRPr="00D84164">
              <w:rPr>
                <w:bCs/>
              </w:rPr>
              <w:t xml:space="preserve"> the application of techniques for negotiation, mediation and conflict management</w:t>
            </w:r>
            <w:r>
              <w:rPr>
                <w:bCs/>
              </w:rPr>
              <w:t>.</w:t>
            </w:r>
          </w:p>
          <w:p w14:paraId="50507DD1" w14:textId="77777777" w:rsidR="00F34FCA" w:rsidRPr="00D84164" w:rsidRDefault="00F34FCA" w:rsidP="003D3273">
            <w:pPr>
              <w:numPr>
                <w:ilvl w:val="0"/>
                <w:numId w:val="18"/>
              </w:numPr>
              <w:spacing w:after="0" w:line="240" w:lineRule="auto"/>
              <w:rPr>
                <w:bCs/>
              </w:rPr>
            </w:pPr>
            <w:r w:rsidRPr="00D84164">
              <w:rPr>
                <w:bCs/>
              </w:rPr>
              <w:t>Provide creative solutions to challenges arising from requirements</w:t>
            </w:r>
            <w:r>
              <w:rPr>
                <w:bCs/>
              </w:rPr>
              <w:t>.</w:t>
            </w:r>
          </w:p>
          <w:p w14:paraId="3AF78E2C" w14:textId="77777777" w:rsidR="00F34FCA" w:rsidRPr="00D84164" w:rsidRDefault="00F34FCA" w:rsidP="003D3273">
            <w:pPr>
              <w:pStyle w:val="ListParagraph"/>
              <w:numPr>
                <w:ilvl w:val="0"/>
                <w:numId w:val="18"/>
              </w:numPr>
              <w:spacing w:after="0" w:line="240" w:lineRule="auto"/>
              <w:rPr>
                <w:bCs/>
              </w:rPr>
            </w:pPr>
            <w:r w:rsidRPr="00D84164">
              <w:rPr>
                <w:bCs/>
              </w:rPr>
              <w:t>Adapt design proposals in response to design constraints</w:t>
            </w:r>
            <w:r>
              <w:rPr>
                <w:bCs/>
              </w:rPr>
              <w:t>,</w:t>
            </w:r>
            <w:r w:rsidRPr="00D84164">
              <w:rPr>
                <w:bCs/>
              </w:rPr>
              <w:t xml:space="preserve"> and stakeholder feedback in terms of time, cost and material factors</w:t>
            </w:r>
            <w:r>
              <w:rPr>
                <w:bCs/>
              </w:rPr>
              <w:t>.</w:t>
            </w:r>
          </w:p>
        </w:tc>
      </w:tr>
    </w:tbl>
    <w:p w14:paraId="5514A863" w14:textId="77777777" w:rsidR="00AF3ED0" w:rsidRDefault="00AF3ED0" w:rsidP="00D328FB">
      <w:pPr>
        <w:spacing w:after="0" w:line="240" w:lineRule="auto"/>
        <w:rPr>
          <w:b/>
          <w:bCs/>
        </w:rPr>
      </w:pPr>
    </w:p>
    <w:p w14:paraId="148CB196" w14:textId="77777777" w:rsidR="003A0A6A" w:rsidRDefault="003A0A6A" w:rsidP="00D328FB">
      <w:pPr>
        <w:spacing w:after="0" w:line="240" w:lineRule="auto"/>
        <w:rPr>
          <w:b/>
          <w:bCs/>
        </w:rPr>
      </w:pPr>
      <w:r>
        <w:rPr>
          <w:b/>
          <w:bCs/>
        </w:rPr>
        <w:t xml:space="preserve">Performance Outcome 4: </w:t>
      </w:r>
      <w:r w:rsidRPr="003A0A6A">
        <w:rPr>
          <w:b/>
          <w:bCs/>
        </w:rPr>
        <w:t>Verify delivery of the built environment</w:t>
      </w:r>
    </w:p>
    <w:p w14:paraId="7485963D" w14:textId="77777777" w:rsidR="00D328FB" w:rsidRPr="00EA3CA4" w:rsidRDefault="00D328FB"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F34FCA" w:rsidRPr="00CC6E54" w14:paraId="0FCA2BFF" w14:textId="77777777" w:rsidTr="00077F3C">
        <w:tc>
          <w:tcPr>
            <w:tcW w:w="6943" w:type="dxa"/>
            <w:shd w:val="clear" w:color="auto" w:fill="auto"/>
          </w:tcPr>
          <w:p w14:paraId="43E19EB1" w14:textId="77777777" w:rsidR="00F34FCA" w:rsidRPr="00CC6E54" w:rsidRDefault="00F34FCA" w:rsidP="00D328FB">
            <w:pPr>
              <w:spacing w:after="0" w:line="240" w:lineRule="auto"/>
              <w:rPr>
                <w:bCs/>
              </w:rPr>
            </w:pPr>
            <w:r w:rsidRPr="00CC6E54">
              <w:rPr>
                <w:b/>
                <w:bCs/>
              </w:rPr>
              <w:t xml:space="preserve">Knowledge Specific to Performance Outcome </w:t>
            </w:r>
          </w:p>
        </w:tc>
        <w:tc>
          <w:tcPr>
            <w:tcW w:w="6944" w:type="dxa"/>
            <w:shd w:val="clear" w:color="auto" w:fill="auto"/>
          </w:tcPr>
          <w:p w14:paraId="4191C1F2" w14:textId="77777777" w:rsidR="00F34FCA" w:rsidRPr="00CC6E54" w:rsidRDefault="00F34FCA" w:rsidP="00D328FB">
            <w:pPr>
              <w:spacing w:after="0" w:line="240" w:lineRule="auto"/>
              <w:rPr>
                <w:bCs/>
              </w:rPr>
            </w:pPr>
            <w:r w:rsidRPr="00CC6E54">
              <w:rPr>
                <w:b/>
                <w:bCs/>
              </w:rPr>
              <w:t>Skills</w:t>
            </w:r>
          </w:p>
        </w:tc>
      </w:tr>
      <w:tr w:rsidR="00F34FCA" w:rsidRPr="00CC6E54" w14:paraId="48B9843F" w14:textId="77777777" w:rsidTr="00077F3C">
        <w:trPr>
          <w:trHeight w:val="699"/>
        </w:trPr>
        <w:tc>
          <w:tcPr>
            <w:tcW w:w="6943" w:type="dxa"/>
            <w:shd w:val="clear" w:color="auto" w:fill="auto"/>
          </w:tcPr>
          <w:p w14:paraId="5A068943" w14:textId="77777777" w:rsidR="00F34FCA" w:rsidRPr="00D30D4F" w:rsidRDefault="00F34FCA" w:rsidP="00D30D4F">
            <w:pPr>
              <w:spacing w:after="0" w:line="240" w:lineRule="auto"/>
              <w:rPr>
                <w:b/>
              </w:rPr>
            </w:pPr>
            <w:r w:rsidRPr="00D30D4F">
              <w:rPr>
                <w:b/>
              </w:rPr>
              <w:t>Sustainability</w:t>
            </w:r>
          </w:p>
          <w:p w14:paraId="47CCAEF3" w14:textId="77777777" w:rsidR="00F34FCA" w:rsidRPr="00C17B74" w:rsidRDefault="00F34FCA" w:rsidP="003D3273">
            <w:pPr>
              <w:numPr>
                <w:ilvl w:val="0"/>
                <w:numId w:val="24"/>
              </w:numPr>
              <w:spacing w:after="0" w:line="240" w:lineRule="auto"/>
            </w:pPr>
            <w:r w:rsidRPr="00C17B74">
              <w:t xml:space="preserve">Legal obligations relating to pollution and waste. </w:t>
            </w:r>
          </w:p>
          <w:p w14:paraId="1260716E" w14:textId="77777777" w:rsidR="00F34FCA" w:rsidRPr="00C17B74" w:rsidRDefault="00F34FCA" w:rsidP="003D3273">
            <w:pPr>
              <w:numPr>
                <w:ilvl w:val="0"/>
                <w:numId w:val="24"/>
              </w:numPr>
              <w:spacing w:after="0" w:line="240" w:lineRule="auto"/>
            </w:pPr>
            <w:r w:rsidRPr="00C17B74">
              <w:t>Environmental performance measures that must be met and how they are measured</w:t>
            </w:r>
            <w:r>
              <w:t>.</w:t>
            </w:r>
            <w:r w:rsidRPr="00C17B74">
              <w:t xml:space="preserve"> </w:t>
            </w:r>
          </w:p>
          <w:p w14:paraId="18EC3193" w14:textId="77777777" w:rsidR="00F34FCA" w:rsidRPr="00D30D4F" w:rsidRDefault="00F34FCA" w:rsidP="003D3273">
            <w:pPr>
              <w:numPr>
                <w:ilvl w:val="0"/>
                <w:numId w:val="24"/>
              </w:numPr>
              <w:spacing w:after="0" w:line="240" w:lineRule="auto"/>
            </w:pPr>
            <w:r w:rsidRPr="00D30D4F">
              <w:t>Principles of heritage and conservation</w:t>
            </w:r>
            <w:r>
              <w:t>.</w:t>
            </w:r>
          </w:p>
          <w:p w14:paraId="3836991D" w14:textId="77777777" w:rsidR="00F34FCA" w:rsidRPr="00D30D4F" w:rsidRDefault="00F34FCA" w:rsidP="00D30D4F">
            <w:pPr>
              <w:spacing w:after="0" w:line="240" w:lineRule="auto"/>
              <w:ind w:left="360"/>
            </w:pPr>
          </w:p>
          <w:p w14:paraId="219CB6AB" w14:textId="77777777" w:rsidR="00F34FCA" w:rsidRPr="00D30D4F" w:rsidRDefault="00F34FCA" w:rsidP="00D30D4F">
            <w:pPr>
              <w:spacing w:after="0" w:line="240" w:lineRule="auto"/>
              <w:rPr>
                <w:b/>
              </w:rPr>
            </w:pPr>
            <w:r w:rsidRPr="00D30D4F">
              <w:rPr>
                <w:b/>
              </w:rPr>
              <w:t>Valuations</w:t>
            </w:r>
          </w:p>
          <w:p w14:paraId="14187C64" w14:textId="77777777" w:rsidR="00F34FCA" w:rsidRPr="00C17B74" w:rsidRDefault="00F34FCA" w:rsidP="003D3273">
            <w:pPr>
              <w:numPr>
                <w:ilvl w:val="0"/>
                <w:numId w:val="25"/>
              </w:numPr>
              <w:spacing w:after="0" w:line="240" w:lineRule="auto"/>
            </w:pPr>
            <w:r w:rsidRPr="00C17B74">
              <w:t xml:space="preserve">Industry valuation standards, guidance and practice and how these are used to verify delivery of the built environment. </w:t>
            </w:r>
          </w:p>
          <w:p w14:paraId="0A68B9A2" w14:textId="77777777" w:rsidR="00F34FCA" w:rsidRPr="00C17B74" w:rsidRDefault="00F34FCA" w:rsidP="003D3273">
            <w:pPr>
              <w:numPr>
                <w:ilvl w:val="0"/>
                <w:numId w:val="25"/>
              </w:numPr>
              <w:spacing w:after="0" w:line="240" w:lineRule="auto"/>
            </w:pPr>
            <w:r w:rsidRPr="00C17B74">
              <w:t xml:space="preserve">Valuation benchmarking and how this is used to verify delivery of the built environment. </w:t>
            </w:r>
          </w:p>
          <w:p w14:paraId="6EA64341" w14:textId="77777777" w:rsidR="00F34FCA" w:rsidRPr="00D30D4F" w:rsidRDefault="00F34FCA" w:rsidP="00D30D4F">
            <w:pPr>
              <w:spacing w:after="0" w:line="240" w:lineRule="auto"/>
              <w:ind w:left="360"/>
            </w:pPr>
          </w:p>
          <w:p w14:paraId="7B6F18C9" w14:textId="77777777" w:rsidR="00F34FCA" w:rsidRPr="00D30D4F" w:rsidRDefault="00F34FCA" w:rsidP="00D30D4F">
            <w:pPr>
              <w:spacing w:after="0" w:line="240" w:lineRule="auto"/>
              <w:rPr>
                <w:b/>
              </w:rPr>
            </w:pPr>
            <w:r w:rsidRPr="00D30D4F">
              <w:rPr>
                <w:b/>
              </w:rPr>
              <w:t>Measurements</w:t>
            </w:r>
          </w:p>
          <w:p w14:paraId="7016C0BE" w14:textId="77777777" w:rsidR="00F34FCA" w:rsidRPr="00D30D4F" w:rsidRDefault="00F34FCA" w:rsidP="003D3273">
            <w:pPr>
              <w:numPr>
                <w:ilvl w:val="0"/>
                <w:numId w:val="26"/>
              </w:numPr>
              <w:spacing w:after="0" w:line="240" w:lineRule="auto"/>
            </w:pPr>
            <w:r w:rsidRPr="00D30D4F">
              <w:t>Types of measurement for the combined data</w:t>
            </w:r>
            <w:r>
              <w:t>,</w:t>
            </w:r>
            <w:r w:rsidRPr="00D30D4F">
              <w:t xml:space="preserve"> e</w:t>
            </w:r>
            <w:r>
              <w:t>.</w:t>
            </w:r>
            <w:r w:rsidRPr="00D30D4F">
              <w:t>g</w:t>
            </w:r>
            <w:r>
              <w:t>.</w:t>
            </w:r>
            <w:r w:rsidRPr="00D30D4F">
              <w:t xml:space="preserve"> cross checking interfaces</w:t>
            </w:r>
            <w:r>
              <w:t xml:space="preserve"> and</w:t>
            </w:r>
            <w:r w:rsidRPr="00D30D4F">
              <w:t xml:space="preserve"> valuations</w:t>
            </w:r>
            <w:r>
              <w:t>.</w:t>
            </w:r>
          </w:p>
          <w:p w14:paraId="33ED1E41" w14:textId="77777777" w:rsidR="00F34FCA" w:rsidRDefault="00F34FCA" w:rsidP="003D3273">
            <w:pPr>
              <w:numPr>
                <w:ilvl w:val="0"/>
                <w:numId w:val="26"/>
              </w:numPr>
              <w:spacing w:after="0" w:line="240" w:lineRule="auto"/>
            </w:pPr>
            <w:r w:rsidRPr="00D30D4F">
              <w:t>Techniques for value engineering</w:t>
            </w:r>
            <w:r>
              <w:t>,</w:t>
            </w:r>
            <w:r w:rsidRPr="00D30D4F">
              <w:t xml:space="preserve"> e</w:t>
            </w:r>
            <w:r>
              <w:t>.</w:t>
            </w:r>
            <w:r w:rsidRPr="00D30D4F">
              <w:t>g</w:t>
            </w:r>
            <w:r>
              <w:t>.</w:t>
            </w:r>
            <w:r w:rsidRPr="00D30D4F">
              <w:t xml:space="preserve"> cost, quality </w:t>
            </w:r>
            <w:r>
              <w:t xml:space="preserve">and </w:t>
            </w:r>
            <w:r w:rsidRPr="00D30D4F">
              <w:t>time</w:t>
            </w:r>
            <w:r>
              <w:t>.</w:t>
            </w:r>
          </w:p>
          <w:p w14:paraId="2AAE6660" w14:textId="77777777" w:rsidR="00F34FCA" w:rsidRPr="00935A6A" w:rsidRDefault="00F34FCA" w:rsidP="003D3273">
            <w:pPr>
              <w:pStyle w:val="ListParagraph"/>
              <w:numPr>
                <w:ilvl w:val="0"/>
                <w:numId w:val="26"/>
              </w:numPr>
              <w:spacing w:after="0" w:line="240" w:lineRule="auto"/>
              <w:contextualSpacing/>
            </w:pPr>
            <w:r w:rsidRPr="00935A6A">
              <w:lastRenderedPageBreak/>
              <w:t>Rules of measurement and contractual implications</w:t>
            </w:r>
            <w:r>
              <w:t>,</w:t>
            </w:r>
            <w:r w:rsidRPr="00935A6A">
              <w:t xml:space="preserve"> e</w:t>
            </w:r>
            <w:r>
              <w:t>.</w:t>
            </w:r>
            <w:r w:rsidRPr="00935A6A">
              <w:t>g</w:t>
            </w:r>
            <w:r>
              <w:t>.</w:t>
            </w:r>
            <w:r w:rsidRPr="00935A6A">
              <w:t xml:space="preserve"> RICS rules</w:t>
            </w:r>
            <w:r>
              <w:t>.</w:t>
            </w:r>
          </w:p>
          <w:p w14:paraId="7F9A44A4" w14:textId="77777777" w:rsidR="00F34FCA" w:rsidRPr="00DA7675" w:rsidRDefault="00F34FCA" w:rsidP="00ED26C4">
            <w:pPr>
              <w:spacing w:after="0" w:line="240" w:lineRule="auto"/>
              <w:ind w:left="360"/>
            </w:pPr>
          </w:p>
        </w:tc>
        <w:tc>
          <w:tcPr>
            <w:tcW w:w="6944" w:type="dxa"/>
            <w:shd w:val="clear" w:color="auto" w:fill="auto"/>
          </w:tcPr>
          <w:p w14:paraId="5C484AA0" w14:textId="77777777" w:rsidR="00F34FCA" w:rsidRPr="00D30D4F" w:rsidRDefault="00F34FCA" w:rsidP="003D3273">
            <w:pPr>
              <w:numPr>
                <w:ilvl w:val="0"/>
                <w:numId w:val="18"/>
              </w:numPr>
              <w:spacing w:after="0" w:line="240" w:lineRule="auto"/>
              <w:rPr>
                <w:bCs/>
              </w:rPr>
            </w:pPr>
            <w:r w:rsidRPr="00D30D4F">
              <w:rPr>
                <w:bCs/>
              </w:rPr>
              <w:lastRenderedPageBreak/>
              <w:t>Verify suitability of information and data from appropriate sources specific to the scope of works</w:t>
            </w:r>
            <w:r>
              <w:rPr>
                <w:bCs/>
              </w:rPr>
              <w:t>.</w:t>
            </w:r>
          </w:p>
          <w:p w14:paraId="5C63D07D" w14:textId="77777777" w:rsidR="00F34FCA" w:rsidRPr="00D30D4F" w:rsidRDefault="00F34FCA" w:rsidP="003D3273">
            <w:pPr>
              <w:numPr>
                <w:ilvl w:val="0"/>
                <w:numId w:val="18"/>
              </w:numPr>
              <w:spacing w:after="0" w:line="240" w:lineRule="auto"/>
              <w:rPr>
                <w:bCs/>
              </w:rPr>
            </w:pPr>
            <w:r w:rsidRPr="00D30D4F">
              <w:rPr>
                <w:bCs/>
              </w:rPr>
              <w:t>Interpret information and data</w:t>
            </w:r>
            <w:r>
              <w:rPr>
                <w:bCs/>
              </w:rPr>
              <w:t>,</w:t>
            </w:r>
            <w:r w:rsidRPr="00D30D4F">
              <w:rPr>
                <w:bCs/>
              </w:rPr>
              <w:t xml:space="preserve"> including from visual and other sources</w:t>
            </w:r>
            <w:r>
              <w:rPr>
                <w:bCs/>
              </w:rPr>
              <w:t>.</w:t>
            </w:r>
          </w:p>
          <w:p w14:paraId="7C42289E" w14:textId="77777777" w:rsidR="00F34FCA" w:rsidRPr="00D30D4F" w:rsidRDefault="00F34FCA" w:rsidP="003D3273">
            <w:pPr>
              <w:numPr>
                <w:ilvl w:val="0"/>
                <w:numId w:val="18"/>
              </w:numPr>
              <w:spacing w:after="0" w:line="240" w:lineRule="auto"/>
              <w:rPr>
                <w:bCs/>
              </w:rPr>
            </w:pPr>
            <w:r w:rsidRPr="00D30D4F">
              <w:rPr>
                <w:bCs/>
              </w:rPr>
              <w:t>Present information using oral, visual and written communication</w:t>
            </w:r>
            <w:r>
              <w:rPr>
                <w:bCs/>
              </w:rPr>
              <w:t>.</w:t>
            </w:r>
          </w:p>
          <w:p w14:paraId="111D341B" w14:textId="77777777" w:rsidR="00F34FCA" w:rsidRPr="00D30D4F" w:rsidRDefault="00F34FCA" w:rsidP="003D3273">
            <w:pPr>
              <w:numPr>
                <w:ilvl w:val="0"/>
                <w:numId w:val="20"/>
              </w:numPr>
              <w:spacing w:after="0" w:line="240" w:lineRule="auto"/>
              <w:rPr>
                <w:bCs/>
              </w:rPr>
            </w:pPr>
            <w:r w:rsidRPr="00D30D4F">
              <w:rPr>
                <w:bCs/>
              </w:rPr>
              <w:t>Use software with accuracy to verify specific items utilising appropriate tools</w:t>
            </w:r>
            <w:r>
              <w:rPr>
                <w:bCs/>
              </w:rPr>
              <w:t>,</w:t>
            </w:r>
            <w:r w:rsidRPr="00D30D4F">
              <w:rPr>
                <w:bCs/>
              </w:rPr>
              <w:t xml:space="preserve"> e</w:t>
            </w:r>
            <w:r>
              <w:rPr>
                <w:bCs/>
              </w:rPr>
              <w:t>.</w:t>
            </w:r>
            <w:r w:rsidRPr="00D30D4F">
              <w:rPr>
                <w:bCs/>
              </w:rPr>
              <w:t>g</w:t>
            </w:r>
            <w:r>
              <w:rPr>
                <w:bCs/>
              </w:rPr>
              <w:t>.</w:t>
            </w:r>
            <w:r w:rsidRPr="00D30D4F">
              <w:rPr>
                <w:bCs/>
              </w:rPr>
              <w:t xml:space="preserve"> CAD, BIM</w:t>
            </w:r>
            <w:r>
              <w:rPr>
                <w:bCs/>
              </w:rPr>
              <w:t xml:space="preserve"> and</w:t>
            </w:r>
            <w:r w:rsidRPr="00D30D4F">
              <w:rPr>
                <w:bCs/>
              </w:rPr>
              <w:t xml:space="preserve"> spreadsheet</w:t>
            </w:r>
            <w:r>
              <w:rPr>
                <w:bCs/>
              </w:rPr>
              <w:t>s.</w:t>
            </w:r>
          </w:p>
          <w:p w14:paraId="2864A948" w14:textId="77777777" w:rsidR="00F34FCA" w:rsidRPr="00D30D4F" w:rsidRDefault="00F34FCA" w:rsidP="003D3273">
            <w:pPr>
              <w:numPr>
                <w:ilvl w:val="0"/>
                <w:numId w:val="20"/>
              </w:numPr>
              <w:spacing w:after="0" w:line="240" w:lineRule="auto"/>
              <w:rPr>
                <w:bCs/>
              </w:rPr>
            </w:pPr>
            <w:r w:rsidRPr="00D30D4F">
              <w:rPr>
                <w:bCs/>
              </w:rPr>
              <w:t>Complete costings analysis through the use of market rates and spreadsheet software</w:t>
            </w:r>
            <w:r>
              <w:rPr>
                <w:bCs/>
              </w:rPr>
              <w:t>,</w:t>
            </w:r>
            <w:r w:rsidRPr="00D30D4F">
              <w:rPr>
                <w:bCs/>
              </w:rPr>
              <w:t xml:space="preserve"> including best value and whole life costing</w:t>
            </w:r>
            <w:r>
              <w:rPr>
                <w:bCs/>
              </w:rPr>
              <w:t>.</w:t>
            </w:r>
          </w:p>
          <w:p w14:paraId="38BEEED9" w14:textId="77777777" w:rsidR="00F34FCA" w:rsidRPr="00D30D4F" w:rsidRDefault="00F34FCA" w:rsidP="003D3273">
            <w:pPr>
              <w:numPr>
                <w:ilvl w:val="0"/>
                <w:numId w:val="20"/>
              </w:numPr>
              <w:spacing w:after="0" w:line="240" w:lineRule="auto"/>
              <w:rPr>
                <w:bCs/>
              </w:rPr>
            </w:pPr>
            <w:r w:rsidRPr="00D30D4F">
              <w:rPr>
                <w:bCs/>
              </w:rPr>
              <w:t>Apply appropriate mathematical techniques in a construction context</w:t>
            </w:r>
            <w:r>
              <w:rPr>
                <w:bCs/>
              </w:rPr>
              <w:t>,</w:t>
            </w:r>
            <w:r w:rsidRPr="00D30D4F">
              <w:rPr>
                <w:bCs/>
              </w:rPr>
              <w:t xml:space="preserve"> e</w:t>
            </w:r>
            <w:r>
              <w:rPr>
                <w:bCs/>
              </w:rPr>
              <w:t>.</w:t>
            </w:r>
            <w:r w:rsidRPr="00D30D4F">
              <w:rPr>
                <w:bCs/>
              </w:rPr>
              <w:t>g</w:t>
            </w:r>
            <w:r>
              <w:rPr>
                <w:bCs/>
              </w:rPr>
              <w:t>.</w:t>
            </w:r>
            <w:r w:rsidRPr="00D30D4F">
              <w:rPr>
                <w:bCs/>
              </w:rPr>
              <w:t xml:space="preserve"> areas, volumes, quantities, units and tolerances</w:t>
            </w:r>
            <w:r>
              <w:rPr>
                <w:bCs/>
              </w:rPr>
              <w:t>.</w:t>
            </w:r>
            <w:r w:rsidRPr="00D30D4F">
              <w:rPr>
                <w:bCs/>
              </w:rPr>
              <w:t xml:space="preserve"> </w:t>
            </w:r>
          </w:p>
          <w:p w14:paraId="0FDDBD72" w14:textId="77777777" w:rsidR="00F34FCA" w:rsidRPr="00D328FB" w:rsidRDefault="00F34FCA" w:rsidP="00952026">
            <w:pPr>
              <w:spacing w:after="0" w:line="240" w:lineRule="auto"/>
              <w:rPr>
                <w:bCs/>
              </w:rPr>
            </w:pPr>
          </w:p>
        </w:tc>
      </w:tr>
    </w:tbl>
    <w:p w14:paraId="2C600F13" w14:textId="77777777" w:rsidR="00DC2127" w:rsidRDefault="004F6CA1" w:rsidP="00D328FB">
      <w:pPr>
        <w:spacing w:after="0" w:line="240" w:lineRule="auto"/>
        <w:rPr>
          <w:b/>
          <w:bCs/>
          <w:color w:val="1F4E79"/>
          <w:sz w:val="28"/>
        </w:rPr>
      </w:pPr>
      <w:r>
        <w:rPr>
          <w:b/>
          <w:bCs/>
          <w:color w:val="1F4E79"/>
          <w:sz w:val="28"/>
        </w:rPr>
        <w:br/>
      </w:r>
      <w:r>
        <w:rPr>
          <w:b/>
          <w:bCs/>
          <w:color w:val="1F4E79"/>
          <w:sz w:val="28"/>
        </w:rPr>
        <w:br/>
      </w:r>
    </w:p>
    <w:p w14:paraId="338C0C74" w14:textId="77777777" w:rsidR="00DC2127" w:rsidRDefault="00DC2127">
      <w:pPr>
        <w:spacing w:after="0" w:line="240" w:lineRule="auto"/>
        <w:rPr>
          <w:b/>
          <w:bCs/>
          <w:color w:val="1F4E79"/>
          <w:sz w:val="28"/>
        </w:rPr>
      </w:pPr>
      <w:r>
        <w:rPr>
          <w:b/>
          <w:bCs/>
          <w:color w:val="1F4E79"/>
          <w:sz w:val="28"/>
        </w:rPr>
        <w:br w:type="page"/>
      </w:r>
    </w:p>
    <w:p w14:paraId="101349D2" w14:textId="7C2F097D" w:rsidR="003A0A6A" w:rsidRDefault="003A0A6A" w:rsidP="00D328FB">
      <w:pPr>
        <w:spacing w:after="0" w:line="240" w:lineRule="auto"/>
        <w:rPr>
          <w:b/>
          <w:bCs/>
          <w:color w:val="1F4E79"/>
          <w:sz w:val="28"/>
          <w:szCs w:val="22"/>
        </w:rPr>
      </w:pPr>
      <w:r>
        <w:rPr>
          <w:b/>
          <w:bCs/>
          <w:color w:val="1F4E79"/>
          <w:sz w:val="28"/>
        </w:rPr>
        <w:lastRenderedPageBreak/>
        <w:t xml:space="preserve">Occupational Specialism: </w:t>
      </w:r>
      <w:r w:rsidRPr="003A0A6A">
        <w:rPr>
          <w:b/>
          <w:bCs/>
          <w:color w:val="1F4E79"/>
          <w:sz w:val="28"/>
        </w:rPr>
        <w:t>Civil engineering</w:t>
      </w:r>
    </w:p>
    <w:p w14:paraId="4F03A41A" w14:textId="77777777" w:rsidR="00D328FB" w:rsidRDefault="00D328FB" w:rsidP="00D328FB">
      <w:pPr>
        <w:spacing w:after="0" w:line="240" w:lineRule="auto"/>
        <w:rPr>
          <w:b/>
          <w:bCs/>
        </w:rPr>
      </w:pPr>
    </w:p>
    <w:p w14:paraId="59BB56BB" w14:textId="77777777" w:rsidR="003A0A6A" w:rsidRDefault="003A0A6A" w:rsidP="00D328FB">
      <w:pPr>
        <w:spacing w:after="0" w:line="240" w:lineRule="auto"/>
        <w:rPr>
          <w:bCs/>
          <w:color w:val="auto"/>
          <w:sz w:val="22"/>
        </w:rPr>
      </w:pPr>
      <w:r>
        <w:rPr>
          <w:b/>
          <w:bCs/>
        </w:rPr>
        <w:t xml:space="preserve">Performance Outcome 1: </w:t>
      </w:r>
      <w:r w:rsidRPr="003A0A6A">
        <w:rPr>
          <w:b/>
          <w:bCs/>
        </w:rPr>
        <w:t>Analyse civil engineering solutions</w:t>
      </w:r>
    </w:p>
    <w:p w14:paraId="02FB233F"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574C7659" w14:textId="77777777" w:rsidTr="00077F3C">
        <w:tc>
          <w:tcPr>
            <w:tcW w:w="6943" w:type="dxa"/>
            <w:shd w:val="clear" w:color="auto" w:fill="auto"/>
          </w:tcPr>
          <w:p w14:paraId="7783DD28"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18C84D5C" w14:textId="77777777" w:rsidR="00580116" w:rsidRPr="00CC6E54" w:rsidRDefault="00580116" w:rsidP="00D328FB">
            <w:pPr>
              <w:spacing w:after="0" w:line="240" w:lineRule="auto"/>
              <w:rPr>
                <w:bCs/>
              </w:rPr>
            </w:pPr>
            <w:r w:rsidRPr="00CC6E54">
              <w:rPr>
                <w:b/>
                <w:bCs/>
              </w:rPr>
              <w:t>Skills</w:t>
            </w:r>
          </w:p>
        </w:tc>
      </w:tr>
      <w:tr w:rsidR="00580116" w:rsidRPr="00CC6E54" w14:paraId="42615AAA" w14:textId="77777777" w:rsidTr="00077F3C">
        <w:trPr>
          <w:trHeight w:val="1410"/>
        </w:trPr>
        <w:tc>
          <w:tcPr>
            <w:tcW w:w="6943" w:type="dxa"/>
            <w:shd w:val="clear" w:color="auto" w:fill="auto"/>
          </w:tcPr>
          <w:p w14:paraId="2B650974" w14:textId="77777777" w:rsidR="00580116" w:rsidRPr="00A275A1" w:rsidRDefault="00580116" w:rsidP="00A275A1">
            <w:pPr>
              <w:spacing w:after="0" w:line="240" w:lineRule="auto"/>
              <w:rPr>
                <w:b/>
              </w:rPr>
            </w:pPr>
            <w:r w:rsidRPr="00A275A1">
              <w:rPr>
                <w:b/>
              </w:rPr>
              <w:t>Health and safety</w:t>
            </w:r>
          </w:p>
          <w:p w14:paraId="5E2867CD" w14:textId="77777777" w:rsidR="00580116" w:rsidRPr="008802B0" w:rsidRDefault="00580116" w:rsidP="003D3273">
            <w:pPr>
              <w:numPr>
                <w:ilvl w:val="0"/>
                <w:numId w:val="27"/>
              </w:numPr>
              <w:spacing w:after="0" w:line="240" w:lineRule="auto"/>
            </w:pPr>
            <w:r w:rsidRPr="008802B0">
              <w:t>Task specific risk management including hazards, risk assessment, controls.</w:t>
            </w:r>
          </w:p>
          <w:p w14:paraId="4F231A4F" w14:textId="77777777" w:rsidR="00580116" w:rsidRPr="00A275A1" w:rsidRDefault="00580116" w:rsidP="00A275A1">
            <w:pPr>
              <w:spacing w:after="0" w:line="240" w:lineRule="auto"/>
            </w:pPr>
          </w:p>
          <w:p w14:paraId="10B525B0" w14:textId="77777777" w:rsidR="00580116" w:rsidRPr="00A275A1" w:rsidRDefault="00580116" w:rsidP="00A275A1">
            <w:pPr>
              <w:spacing w:after="0" w:line="240" w:lineRule="auto"/>
              <w:rPr>
                <w:b/>
              </w:rPr>
            </w:pPr>
            <w:r w:rsidRPr="00A275A1">
              <w:rPr>
                <w:b/>
              </w:rPr>
              <w:t>Sustainability</w:t>
            </w:r>
          </w:p>
          <w:p w14:paraId="10739460" w14:textId="77777777" w:rsidR="00580116" w:rsidRPr="00A275A1" w:rsidRDefault="00580116" w:rsidP="003D3273">
            <w:pPr>
              <w:numPr>
                <w:ilvl w:val="0"/>
                <w:numId w:val="27"/>
              </w:numPr>
              <w:spacing w:after="0" w:line="240" w:lineRule="auto"/>
            </w:pPr>
            <w:r w:rsidRPr="00A275A1">
              <w:t>How sustainability is embedded into solutions</w:t>
            </w:r>
            <w:r>
              <w:t>.</w:t>
            </w:r>
          </w:p>
          <w:p w14:paraId="3D0FECA2" w14:textId="77777777" w:rsidR="00580116" w:rsidRPr="00A275A1" w:rsidRDefault="00580116" w:rsidP="003D3273">
            <w:pPr>
              <w:numPr>
                <w:ilvl w:val="0"/>
                <w:numId w:val="27"/>
              </w:numPr>
              <w:spacing w:after="0" w:line="240" w:lineRule="auto"/>
            </w:pPr>
            <w:r w:rsidRPr="00A275A1">
              <w:t>How and why sustainability seeks to balance economic, environmental and social objectives</w:t>
            </w:r>
            <w:r>
              <w:t>,</w:t>
            </w:r>
            <w:r w:rsidRPr="00A275A1">
              <w:t xml:space="preserve"> e</w:t>
            </w:r>
            <w:r>
              <w:t>.</w:t>
            </w:r>
            <w:r w:rsidRPr="00A275A1">
              <w:t>g</w:t>
            </w:r>
            <w:r>
              <w:t>.</w:t>
            </w:r>
            <w:r w:rsidRPr="00A275A1">
              <w:t xml:space="preserve"> whole life including decommissioning</w:t>
            </w:r>
            <w:r>
              <w:t>.</w:t>
            </w:r>
          </w:p>
          <w:p w14:paraId="26F5E0D0" w14:textId="77777777" w:rsidR="00580116" w:rsidRPr="00A275A1" w:rsidRDefault="00580116" w:rsidP="00A275A1">
            <w:pPr>
              <w:spacing w:after="0" w:line="240" w:lineRule="auto"/>
            </w:pPr>
          </w:p>
          <w:p w14:paraId="41BE5CDC" w14:textId="77777777" w:rsidR="00580116" w:rsidRPr="00A275A1" w:rsidRDefault="00580116" w:rsidP="00A275A1">
            <w:pPr>
              <w:spacing w:after="0" w:line="240" w:lineRule="auto"/>
              <w:rPr>
                <w:b/>
              </w:rPr>
            </w:pPr>
            <w:r w:rsidRPr="00A275A1">
              <w:rPr>
                <w:b/>
              </w:rPr>
              <w:t>Project management</w:t>
            </w:r>
          </w:p>
          <w:p w14:paraId="3EFD40D5" w14:textId="77777777" w:rsidR="00580116" w:rsidRPr="00A275A1" w:rsidRDefault="00580116" w:rsidP="003D3273">
            <w:pPr>
              <w:numPr>
                <w:ilvl w:val="0"/>
                <w:numId w:val="28"/>
              </w:numPr>
              <w:spacing w:after="0" w:line="240" w:lineRule="auto"/>
            </w:pPr>
            <w:r w:rsidRPr="00A275A1">
              <w:t>Project and construction risk management</w:t>
            </w:r>
            <w:r>
              <w:t>,</w:t>
            </w:r>
            <w:r w:rsidRPr="00A275A1">
              <w:t xml:space="preserve"> e</w:t>
            </w:r>
            <w:r>
              <w:t>.</w:t>
            </w:r>
            <w:r w:rsidRPr="00A275A1">
              <w:t>g</w:t>
            </w:r>
            <w:r>
              <w:t>.</w:t>
            </w:r>
            <w:r w:rsidRPr="00A275A1">
              <w:t xml:space="preserve"> consideration of project management solutions</w:t>
            </w:r>
            <w:r>
              <w:t>.</w:t>
            </w:r>
          </w:p>
          <w:p w14:paraId="14AD0E36" w14:textId="77777777" w:rsidR="00580116" w:rsidRPr="00A275A1" w:rsidRDefault="00580116" w:rsidP="00A275A1">
            <w:pPr>
              <w:spacing w:after="0" w:line="240" w:lineRule="auto"/>
            </w:pPr>
          </w:p>
          <w:p w14:paraId="4E06F77F" w14:textId="77777777" w:rsidR="00580116" w:rsidRPr="00A275A1" w:rsidRDefault="00580116" w:rsidP="00A275A1">
            <w:pPr>
              <w:spacing w:after="0" w:line="240" w:lineRule="auto"/>
              <w:rPr>
                <w:b/>
              </w:rPr>
            </w:pPr>
            <w:r w:rsidRPr="00A275A1">
              <w:rPr>
                <w:b/>
              </w:rPr>
              <w:t>Design</w:t>
            </w:r>
          </w:p>
          <w:p w14:paraId="7C51A0B8" w14:textId="77777777" w:rsidR="00580116" w:rsidRPr="00A275A1" w:rsidRDefault="00580116" w:rsidP="003D3273">
            <w:pPr>
              <w:numPr>
                <w:ilvl w:val="0"/>
                <w:numId w:val="28"/>
              </w:numPr>
              <w:spacing w:after="0" w:line="240" w:lineRule="auto"/>
            </w:pPr>
            <w:r w:rsidRPr="00A275A1">
              <w:t>Inclusive design</w:t>
            </w:r>
            <w:r>
              <w:t>,</w:t>
            </w:r>
            <w:r w:rsidRPr="00A275A1">
              <w:t xml:space="preserve"> including equality and diversity by impact assessment</w:t>
            </w:r>
            <w:r>
              <w:t>.</w:t>
            </w:r>
          </w:p>
          <w:p w14:paraId="628FAE06" w14:textId="77777777" w:rsidR="00580116" w:rsidRDefault="00580116" w:rsidP="003D3273">
            <w:pPr>
              <w:pStyle w:val="ListParagraph"/>
              <w:numPr>
                <w:ilvl w:val="0"/>
                <w:numId w:val="28"/>
              </w:numPr>
              <w:spacing w:after="0" w:line="240" w:lineRule="auto"/>
            </w:pPr>
            <w:r w:rsidRPr="008802B0">
              <w:t xml:space="preserve">Methods used to test structures e.g. stress, aerodynamics. </w:t>
            </w:r>
          </w:p>
          <w:p w14:paraId="3D140DB2" w14:textId="77777777" w:rsidR="00580116" w:rsidRDefault="00580116" w:rsidP="00077F3C">
            <w:pPr>
              <w:spacing w:after="0" w:line="240" w:lineRule="auto"/>
            </w:pPr>
          </w:p>
          <w:p w14:paraId="455E469F" w14:textId="77777777" w:rsidR="00580116" w:rsidRDefault="00580116" w:rsidP="00077F3C">
            <w:pPr>
              <w:spacing w:after="0" w:line="240" w:lineRule="auto"/>
              <w:rPr>
                <w:b/>
              </w:rPr>
            </w:pPr>
            <w:r w:rsidRPr="00077F3C">
              <w:rPr>
                <w:b/>
              </w:rPr>
              <w:t>Material properties</w:t>
            </w:r>
          </w:p>
          <w:p w14:paraId="4CC81D40" w14:textId="77777777" w:rsidR="00580116" w:rsidRPr="00077F3C" w:rsidRDefault="00580116" w:rsidP="003D3273">
            <w:pPr>
              <w:pStyle w:val="ListParagraph"/>
              <w:numPr>
                <w:ilvl w:val="0"/>
                <w:numId w:val="56"/>
              </w:numPr>
              <w:spacing w:after="0" w:line="240" w:lineRule="auto"/>
              <w:rPr>
                <w:b/>
              </w:rPr>
            </w:pPr>
            <w:r>
              <w:t>C</w:t>
            </w:r>
            <w:r w:rsidRPr="007242BE">
              <w:t>oncrete, glass, timber, steel including mass and density; strength (tensile, compressive, shear), bending stiffness, fatigue and creep, degradation and resistance to; degradation including corrosion, chemical degradation; embedded energy; recycling potential</w:t>
            </w:r>
            <w:r>
              <w:t xml:space="preserve"> and</w:t>
            </w:r>
            <w:r w:rsidRPr="007242BE">
              <w:t xml:space="preserve"> material failure.</w:t>
            </w:r>
          </w:p>
          <w:p w14:paraId="3416F1C6" w14:textId="77777777" w:rsidR="00580116" w:rsidRDefault="00580116" w:rsidP="00077F3C">
            <w:pPr>
              <w:spacing w:after="0" w:line="240" w:lineRule="auto"/>
              <w:rPr>
                <w:b/>
              </w:rPr>
            </w:pPr>
          </w:p>
          <w:p w14:paraId="6F460461" w14:textId="77777777" w:rsidR="00580116" w:rsidRDefault="00580116" w:rsidP="00077F3C">
            <w:pPr>
              <w:spacing w:after="0" w:line="240" w:lineRule="auto"/>
              <w:rPr>
                <w:b/>
              </w:rPr>
            </w:pPr>
            <w:r w:rsidRPr="00D316B3">
              <w:rPr>
                <w:b/>
              </w:rPr>
              <w:t>Structural elements, loading and potential failure</w:t>
            </w:r>
          </w:p>
          <w:p w14:paraId="6C22FA11" w14:textId="77777777" w:rsidR="00580116" w:rsidRPr="00077F3C" w:rsidRDefault="00580116" w:rsidP="003D3273">
            <w:pPr>
              <w:pStyle w:val="ListParagraph"/>
              <w:numPr>
                <w:ilvl w:val="0"/>
                <w:numId w:val="56"/>
              </w:numPr>
              <w:spacing w:after="0" w:line="240" w:lineRule="auto"/>
              <w:rPr>
                <w:b/>
              </w:rPr>
            </w:pPr>
            <w:r>
              <w:lastRenderedPageBreak/>
              <w:t>B</w:t>
            </w:r>
            <w:r w:rsidRPr="007242BE">
              <w:t>eams, frames, walls; effect of different loading conditions and failure of</w:t>
            </w:r>
            <w:r>
              <w:t>,</w:t>
            </w:r>
            <w:r w:rsidRPr="007242BE">
              <w:t xml:space="preserve"> e</w:t>
            </w:r>
            <w:r>
              <w:t>.</w:t>
            </w:r>
            <w:r w:rsidRPr="007242BE">
              <w:t>g</w:t>
            </w:r>
            <w:r>
              <w:t>.</w:t>
            </w:r>
            <w:r w:rsidRPr="007242BE">
              <w:t xml:space="preserve"> beams, walls, frames, struts and ties</w:t>
            </w:r>
            <w:r>
              <w:t>.</w:t>
            </w:r>
          </w:p>
          <w:p w14:paraId="14E04FB2" w14:textId="77777777" w:rsidR="00580116" w:rsidRDefault="00580116" w:rsidP="00077F3C">
            <w:pPr>
              <w:spacing w:after="0" w:line="240" w:lineRule="auto"/>
              <w:rPr>
                <w:b/>
              </w:rPr>
            </w:pPr>
          </w:p>
          <w:p w14:paraId="7C5E1A54" w14:textId="77777777" w:rsidR="00580116" w:rsidRDefault="00580116" w:rsidP="00077F3C">
            <w:pPr>
              <w:spacing w:after="0" w:line="240" w:lineRule="auto"/>
              <w:rPr>
                <w:b/>
              </w:rPr>
            </w:pPr>
            <w:r w:rsidRPr="00D316B3">
              <w:rPr>
                <w:b/>
              </w:rPr>
              <w:t>Maths for structural analysis</w:t>
            </w:r>
          </w:p>
          <w:p w14:paraId="41251156" w14:textId="77777777" w:rsidR="00580116" w:rsidRPr="00077F3C" w:rsidRDefault="00580116" w:rsidP="003D3273">
            <w:pPr>
              <w:pStyle w:val="ListParagraph"/>
              <w:numPr>
                <w:ilvl w:val="0"/>
                <w:numId w:val="56"/>
              </w:numPr>
              <w:spacing w:after="0" w:line="240" w:lineRule="auto"/>
              <w:rPr>
                <w:b/>
              </w:rPr>
            </w:pPr>
            <w:r>
              <w:t>R</w:t>
            </w:r>
            <w:r w:rsidRPr="007242BE">
              <w:t>elationship between force (load), mass and acceleration; coplanar forces; Hooke’s law; loading, shear forces and bending moments of beams</w:t>
            </w:r>
            <w:r>
              <w:t>.</w:t>
            </w:r>
          </w:p>
          <w:p w14:paraId="4616DDCB" w14:textId="77777777" w:rsidR="00580116" w:rsidRDefault="00580116" w:rsidP="00077F3C">
            <w:pPr>
              <w:spacing w:after="0" w:line="240" w:lineRule="auto"/>
              <w:rPr>
                <w:b/>
              </w:rPr>
            </w:pPr>
          </w:p>
          <w:p w14:paraId="76478E82" w14:textId="77777777" w:rsidR="00580116" w:rsidRDefault="00580116" w:rsidP="00077F3C">
            <w:pPr>
              <w:spacing w:after="0" w:line="240" w:lineRule="auto"/>
              <w:rPr>
                <w:b/>
              </w:rPr>
            </w:pPr>
            <w:r w:rsidRPr="004B33B5">
              <w:rPr>
                <w:b/>
              </w:rPr>
              <w:t>Structural mechanics</w:t>
            </w:r>
          </w:p>
          <w:p w14:paraId="3233024B" w14:textId="77777777" w:rsidR="00580116" w:rsidRPr="00273252" w:rsidRDefault="00580116" w:rsidP="003D3273">
            <w:pPr>
              <w:pStyle w:val="ListParagraph"/>
              <w:numPr>
                <w:ilvl w:val="0"/>
                <w:numId w:val="30"/>
              </w:numPr>
              <w:spacing w:after="0" w:line="240" w:lineRule="auto"/>
              <w:rPr>
                <w:rFonts w:cs="Arial"/>
                <w:sz w:val="22"/>
                <w:szCs w:val="22"/>
              </w:rPr>
            </w:pPr>
            <w:r w:rsidRPr="00273252">
              <w:rPr>
                <w:rFonts w:cs="Arial"/>
              </w:rPr>
              <w:t>How structural elements (eg beams, columns, frameworks) behave under load</w:t>
            </w:r>
            <w:r>
              <w:rPr>
                <w:rFonts w:cs="Arial"/>
              </w:rPr>
              <w:t>.</w:t>
            </w:r>
          </w:p>
          <w:p w14:paraId="69EBD4D4" w14:textId="77777777" w:rsidR="00580116" w:rsidRPr="00077F3C" w:rsidRDefault="00580116" w:rsidP="003D3273">
            <w:pPr>
              <w:numPr>
                <w:ilvl w:val="0"/>
                <w:numId w:val="30"/>
              </w:numPr>
              <w:spacing w:after="0" w:line="240" w:lineRule="auto"/>
              <w:rPr>
                <w:b/>
              </w:rPr>
            </w:pPr>
            <w:r w:rsidRPr="00273252">
              <w:rPr>
                <w:rFonts w:cs="Arial"/>
              </w:rPr>
              <w:t>Solve structural mechanics problems eg reactive forces, maximum</w:t>
            </w:r>
            <w:r>
              <w:rPr>
                <w:rFonts w:cs="Arial"/>
              </w:rPr>
              <w:t>.</w:t>
            </w:r>
          </w:p>
          <w:p w14:paraId="1750C433" w14:textId="77777777" w:rsidR="00580116" w:rsidRDefault="00580116" w:rsidP="00077F3C">
            <w:pPr>
              <w:spacing w:after="0" w:line="240" w:lineRule="auto"/>
              <w:rPr>
                <w:rFonts w:cs="Arial"/>
              </w:rPr>
            </w:pPr>
          </w:p>
          <w:p w14:paraId="1083A3AF" w14:textId="77777777" w:rsidR="00580116" w:rsidRPr="004B33B5" w:rsidRDefault="00580116" w:rsidP="004B33B5">
            <w:pPr>
              <w:spacing w:after="0" w:line="240" w:lineRule="auto"/>
              <w:rPr>
                <w:b/>
              </w:rPr>
            </w:pPr>
            <w:r w:rsidRPr="004B33B5">
              <w:rPr>
                <w:b/>
              </w:rPr>
              <w:t xml:space="preserve">Maths techniques  </w:t>
            </w:r>
          </w:p>
          <w:p w14:paraId="252B2B2C" w14:textId="77777777" w:rsidR="00580116" w:rsidRPr="00273252" w:rsidRDefault="00580116" w:rsidP="003D3273">
            <w:pPr>
              <w:numPr>
                <w:ilvl w:val="0"/>
                <w:numId w:val="30"/>
              </w:numPr>
              <w:spacing w:after="0" w:line="240" w:lineRule="auto"/>
              <w:rPr>
                <w:color w:val="auto"/>
              </w:rPr>
            </w:pPr>
            <w:r w:rsidRPr="00273252">
              <w:rPr>
                <w:color w:val="auto"/>
              </w:rPr>
              <w:t>Algebra including indices, logarithms, linear equations.</w:t>
            </w:r>
          </w:p>
          <w:p w14:paraId="0423EC1D" w14:textId="77777777" w:rsidR="00580116" w:rsidRPr="00273252" w:rsidRDefault="00580116" w:rsidP="003D3273">
            <w:pPr>
              <w:numPr>
                <w:ilvl w:val="0"/>
                <w:numId w:val="30"/>
              </w:numPr>
              <w:spacing w:after="0" w:line="240" w:lineRule="auto"/>
              <w:rPr>
                <w:color w:val="auto"/>
              </w:rPr>
            </w:pPr>
            <w:r w:rsidRPr="00273252">
              <w:rPr>
                <w:color w:val="auto"/>
              </w:rPr>
              <w:t>Trigonometric and standard formulae including circular and triangular measures.</w:t>
            </w:r>
          </w:p>
          <w:p w14:paraId="7125BFB1" w14:textId="77777777" w:rsidR="00580116" w:rsidRPr="00273252" w:rsidRDefault="00580116" w:rsidP="003D3273">
            <w:pPr>
              <w:numPr>
                <w:ilvl w:val="0"/>
                <w:numId w:val="30"/>
              </w:numPr>
              <w:spacing w:after="0" w:line="240" w:lineRule="auto"/>
              <w:rPr>
                <w:color w:val="auto"/>
              </w:rPr>
            </w:pPr>
            <w:r w:rsidRPr="00273252">
              <w:rPr>
                <w:color w:val="auto"/>
              </w:rPr>
              <w:t>Elementary calculations and techniques including integration and differentiation.</w:t>
            </w:r>
          </w:p>
          <w:p w14:paraId="5037DB1E" w14:textId="77777777" w:rsidR="00580116" w:rsidRPr="00077F3C" w:rsidRDefault="00580116" w:rsidP="003D3273">
            <w:pPr>
              <w:pStyle w:val="ListParagraph"/>
              <w:numPr>
                <w:ilvl w:val="0"/>
                <w:numId w:val="57"/>
              </w:numPr>
              <w:spacing w:after="0" w:line="240" w:lineRule="auto"/>
              <w:rPr>
                <w:b/>
              </w:rPr>
            </w:pPr>
            <w:r w:rsidRPr="00273252">
              <w:t>Statistical methods including averages, tendency and dispersion</w:t>
            </w:r>
            <w:r>
              <w:t>.</w:t>
            </w:r>
          </w:p>
          <w:p w14:paraId="09DDE472" w14:textId="77777777" w:rsidR="00580116" w:rsidRDefault="00580116" w:rsidP="00077F3C">
            <w:pPr>
              <w:spacing w:after="0" w:line="240" w:lineRule="auto"/>
              <w:rPr>
                <w:b/>
              </w:rPr>
            </w:pPr>
          </w:p>
          <w:p w14:paraId="20919506" w14:textId="77777777" w:rsidR="00580116" w:rsidRDefault="00580116" w:rsidP="00077F3C">
            <w:pPr>
              <w:spacing w:after="0" w:line="240" w:lineRule="auto"/>
              <w:rPr>
                <w:b/>
                <w:bCs/>
              </w:rPr>
            </w:pPr>
            <w:r w:rsidRPr="004B33B5">
              <w:rPr>
                <w:b/>
                <w:bCs/>
              </w:rPr>
              <w:t>Geology / substructure beyond the core</w:t>
            </w:r>
          </w:p>
          <w:p w14:paraId="0C0ED615" w14:textId="77777777" w:rsidR="00580116" w:rsidRPr="00077F3C" w:rsidRDefault="00580116" w:rsidP="003D3273">
            <w:pPr>
              <w:pStyle w:val="ListParagraph"/>
              <w:numPr>
                <w:ilvl w:val="0"/>
                <w:numId w:val="57"/>
              </w:numPr>
              <w:spacing w:after="0" w:line="240" w:lineRule="auto"/>
              <w:rPr>
                <w:b/>
              </w:rPr>
            </w:pPr>
            <w:r>
              <w:t>B</w:t>
            </w:r>
            <w:r w:rsidRPr="007242BE">
              <w:t>ore holes, trial pits; groundwater – water table, contamination; ground load bearing capacity</w:t>
            </w:r>
            <w:r>
              <w:t>,</w:t>
            </w:r>
            <w:r w:rsidRPr="007242BE">
              <w:t xml:space="preserve"> e</w:t>
            </w:r>
            <w:r>
              <w:t>.</w:t>
            </w:r>
            <w:r w:rsidRPr="007242BE">
              <w:t>g</w:t>
            </w:r>
            <w:r>
              <w:t>.</w:t>
            </w:r>
            <w:r w:rsidRPr="007242BE">
              <w:t xml:space="preserve"> soil type; settlement and subsidence; foundations</w:t>
            </w:r>
            <w:r>
              <w:t>,</w:t>
            </w:r>
            <w:r w:rsidRPr="007242BE">
              <w:t xml:space="preserve"> e</w:t>
            </w:r>
            <w:r>
              <w:t>.</w:t>
            </w:r>
            <w:r w:rsidRPr="007242BE">
              <w:t>g</w:t>
            </w:r>
            <w:r>
              <w:t>.</w:t>
            </w:r>
            <w:r w:rsidRPr="007242BE">
              <w:t xml:space="preserve"> strip, raft, pile; piling operations</w:t>
            </w:r>
            <w:r>
              <w:t xml:space="preserve"> and</w:t>
            </w:r>
            <w:r w:rsidRPr="007242BE">
              <w:t xml:space="preserve"> soil shrinkage</w:t>
            </w:r>
            <w:r>
              <w:t>.</w:t>
            </w:r>
          </w:p>
          <w:p w14:paraId="3037A15F" w14:textId="77777777" w:rsidR="00580116" w:rsidRDefault="00580116" w:rsidP="00077F3C">
            <w:pPr>
              <w:spacing w:after="0" w:line="240" w:lineRule="auto"/>
              <w:rPr>
                <w:b/>
              </w:rPr>
            </w:pPr>
          </w:p>
          <w:p w14:paraId="613686C3" w14:textId="77777777" w:rsidR="00580116" w:rsidRDefault="00580116" w:rsidP="00077F3C">
            <w:pPr>
              <w:spacing w:after="0" w:line="240" w:lineRule="auto"/>
              <w:rPr>
                <w:b/>
              </w:rPr>
            </w:pPr>
            <w:r w:rsidRPr="000F1768">
              <w:rPr>
                <w:b/>
              </w:rPr>
              <w:t>Setting out</w:t>
            </w:r>
          </w:p>
          <w:p w14:paraId="03DCCB19" w14:textId="77777777" w:rsidR="00580116" w:rsidRPr="00077F3C" w:rsidRDefault="00580116" w:rsidP="003D3273">
            <w:pPr>
              <w:pStyle w:val="ListParagraph"/>
              <w:numPr>
                <w:ilvl w:val="0"/>
                <w:numId w:val="57"/>
              </w:numPr>
              <w:spacing w:after="0" w:line="240" w:lineRule="auto"/>
              <w:rPr>
                <w:b/>
              </w:rPr>
            </w:pPr>
            <w:r>
              <w:t>T</w:t>
            </w:r>
            <w:r w:rsidRPr="007242BE">
              <w:t>ec</w:t>
            </w:r>
            <w:r>
              <w:t>hniques for setting-out points and</w:t>
            </w:r>
            <w:r w:rsidRPr="007242BE">
              <w:t xml:space="preserve"> developing the physical positions of elements of a building from the plan.</w:t>
            </w:r>
          </w:p>
          <w:p w14:paraId="486832E8" w14:textId="77777777" w:rsidR="00580116" w:rsidRDefault="00580116" w:rsidP="00077F3C">
            <w:pPr>
              <w:spacing w:after="0" w:line="240" w:lineRule="auto"/>
              <w:rPr>
                <w:b/>
              </w:rPr>
            </w:pPr>
          </w:p>
          <w:p w14:paraId="6075CA4B" w14:textId="77777777" w:rsidR="00580116" w:rsidRDefault="00580116" w:rsidP="00077F3C">
            <w:pPr>
              <w:spacing w:after="0" w:line="240" w:lineRule="auto"/>
              <w:rPr>
                <w:b/>
                <w:bCs/>
              </w:rPr>
            </w:pPr>
            <w:r w:rsidRPr="000F1768">
              <w:rPr>
                <w:b/>
                <w:bCs/>
              </w:rPr>
              <w:lastRenderedPageBreak/>
              <w:t>Earthworks</w:t>
            </w:r>
          </w:p>
          <w:p w14:paraId="21DE7B2F" w14:textId="77777777" w:rsidR="00580116" w:rsidRPr="00077F3C" w:rsidRDefault="00580116" w:rsidP="003D3273">
            <w:pPr>
              <w:pStyle w:val="ListParagraph"/>
              <w:numPr>
                <w:ilvl w:val="0"/>
                <w:numId w:val="57"/>
              </w:numPr>
              <w:spacing w:after="0" w:line="240" w:lineRule="auto"/>
              <w:rPr>
                <w:b/>
              </w:rPr>
            </w:pPr>
            <w:r w:rsidRPr="0073734A">
              <w:rPr>
                <w:bCs/>
              </w:rPr>
              <w:t>E</w:t>
            </w:r>
            <w:r w:rsidRPr="00101162">
              <w:rPr>
                <w:bCs/>
              </w:rPr>
              <w:t>xcavation, cuttings, embankments, earth moving equipment and concreting equipment.</w:t>
            </w:r>
          </w:p>
        </w:tc>
        <w:tc>
          <w:tcPr>
            <w:tcW w:w="6944" w:type="dxa"/>
            <w:shd w:val="clear" w:color="auto" w:fill="auto"/>
          </w:tcPr>
          <w:p w14:paraId="6F288F0A" w14:textId="77777777" w:rsidR="00580116" w:rsidRPr="00A275A1" w:rsidRDefault="00580116" w:rsidP="003D3273">
            <w:pPr>
              <w:pStyle w:val="ListParagraph"/>
              <w:numPr>
                <w:ilvl w:val="0"/>
                <w:numId w:val="28"/>
              </w:numPr>
              <w:spacing w:after="0" w:line="240" w:lineRule="auto"/>
              <w:rPr>
                <w:bCs/>
              </w:rPr>
            </w:pPr>
            <w:r w:rsidRPr="00A275A1">
              <w:rPr>
                <w:bCs/>
              </w:rPr>
              <w:lastRenderedPageBreak/>
              <w:t>Sequence and prioritise tasks</w:t>
            </w:r>
            <w:r>
              <w:rPr>
                <w:bCs/>
              </w:rPr>
              <w:t>.</w:t>
            </w:r>
            <w:r w:rsidRPr="00A275A1">
              <w:rPr>
                <w:bCs/>
              </w:rPr>
              <w:t xml:space="preserve"> </w:t>
            </w:r>
          </w:p>
          <w:p w14:paraId="02047217" w14:textId="77777777" w:rsidR="00580116" w:rsidRPr="00A275A1" w:rsidRDefault="00580116" w:rsidP="003D3273">
            <w:pPr>
              <w:pStyle w:val="ListParagraph"/>
              <w:numPr>
                <w:ilvl w:val="0"/>
                <w:numId w:val="28"/>
              </w:numPr>
              <w:spacing w:after="0" w:line="240" w:lineRule="auto"/>
              <w:rPr>
                <w:bCs/>
              </w:rPr>
            </w:pPr>
            <w:r w:rsidRPr="00A275A1">
              <w:rPr>
                <w:bCs/>
              </w:rPr>
              <w:t>Identify information and data requirements</w:t>
            </w:r>
            <w:r>
              <w:rPr>
                <w:bCs/>
              </w:rPr>
              <w:t>.</w:t>
            </w:r>
          </w:p>
          <w:p w14:paraId="7F998EC7" w14:textId="77777777" w:rsidR="00580116" w:rsidRPr="00A275A1" w:rsidRDefault="00580116" w:rsidP="003D3273">
            <w:pPr>
              <w:pStyle w:val="ListParagraph"/>
              <w:numPr>
                <w:ilvl w:val="0"/>
                <w:numId w:val="28"/>
              </w:numPr>
              <w:spacing w:after="0" w:line="240" w:lineRule="auto"/>
              <w:rPr>
                <w:bCs/>
              </w:rPr>
            </w:pPr>
            <w:r w:rsidRPr="00A275A1">
              <w:rPr>
                <w:bCs/>
              </w:rPr>
              <w:t>Assess health and safety risk</w:t>
            </w:r>
            <w:r>
              <w:rPr>
                <w:bCs/>
              </w:rPr>
              <w:t>s</w:t>
            </w:r>
            <w:r w:rsidRPr="00A275A1">
              <w:rPr>
                <w:bCs/>
              </w:rPr>
              <w:t xml:space="preserve"> associated with the task</w:t>
            </w:r>
            <w:r>
              <w:rPr>
                <w:bCs/>
              </w:rPr>
              <w:t>.</w:t>
            </w:r>
          </w:p>
          <w:p w14:paraId="410771DD" w14:textId="77777777" w:rsidR="00580116" w:rsidRPr="00A275A1" w:rsidRDefault="00580116" w:rsidP="003D3273">
            <w:pPr>
              <w:pStyle w:val="ListParagraph"/>
              <w:numPr>
                <w:ilvl w:val="0"/>
                <w:numId w:val="28"/>
              </w:numPr>
              <w:spacing w:after="0" w:line="240" w:lineRule="auto"/>
              <w:rPr>
                <w:bCs/>
              </w:rPr>
            </w:pPr>
            <w:r w:rsidRPr="00A275A1">
              <w:rPr>
                <w:bCs/>
              </w:rPr>
              <w:t xml:space="preserve">Adapt actions to </w:t>
            </w:r>
            <w:r>
              <w:rPr>
                <w:bCs/>
              </w:rPr>
              <w:t xml:space="preserve">the </w:t>
            </w:r>
            <w:r w:rsidRPr="00A275A1">
              <w:rPr>
                <w:bCs/>
              </w:rPr>
              <w:t>level of risk</w:t>
            </w:r>
            <w:r>
              <w:rPr>
                <w:bCs/>
              </w:rPr>
              <w:t>.</w:t>
            </w:r>
          </w:p>
          <w:p w14:paraId="55A808B8" w14:textId="77777777" w:rsidR="00580116" w:rsidRPr="00A275A1" w:rsidRDefault="00580116" w:rsidP="003D3273">
            <w:pPr>
              <w:pStyle w:val="ListParagraph"/>
              <w:numPr>
                <w:ilvl w:val="0"/>
                <w:numId w:val="28"/>
              </w:numPr>
              <w:spacing w:after="0" w:line="240" w:lineRule="auto"/>
              <w:rPr>
                <w:bCs/>
              </w:rPr>
            </w:pPr>
            <w:r w:rsidRPr="00A275A1">
              <w:rPr>
                <w:bCs/>
              </w:rPr>
              <w:t>Select data collection and analysis methods</w:t>
            </w:r>
            <w:r>
              <w:rPr>
                <w:bCs/>
              </w:rPr>
              <w:t>.</w:t>
            </w:r>
          </w:p>
          <w:p w14:paraId="2A636817" w14:textId="77777777" w:rsidR="00580116" w:rsidRPr="00A275A1" w:rsidRDefault="00580116" w:rsidP="003D3273">
            <w:pPr>
              <w:pStyle w:val="ListParagraph"/>
              <w:numPr>
                <w:ilvl w:val="0"/>
                <w:numId w:val="28"/>
              </w:numPr>
              <w:spacing w:after="0" w:line="240" w:lineRule="auto"/>
              <w:rPr>
                <w:bCs/>
              </w:rPr>
            </w:pPr>
            <w:r w:rsidRPr="00A275A1">
              <w:rPr>
                <w:bCs/>
              </w:rPr>
              <w:t>Inspect the suitability of tools and equipment</w:t>
            </w:r>
            <w:r>
              <w:rPr>
                <w:bCs/>
              </w:rPr>
              <w:t>,</w:t>
            </w:r>
            <w:r w:rsidRPr="00A275A1">
              <w:rPr>
                <w:bCs/>
              </w:rPr>
              <w:t xml:space="preserve"> e</w:t>
            </w:r>
            <w:r>
              <w:rPr>
                <w:bCs/>
              </w:rPr>
              <w:t>.</w:t>
            </w:r>
            <w:r w:rsidRPr="00A275A1">
              <w:rPr>
                <w:bCs/>
              </w:rPr>
              <w:t>g</w:t>
            </w:r>
            <w:r>
              <w:rPr>
                <w:bCs/>
              </w:rPr>
              <w:t>.</w:t>
            </w:r>
            <w:r w:rsidRPr="00A275A1">
              <w:rPr>
                <w:bCs/>
              </w:rPr>
              <w:t xml:space="preserve"> PPE</w:t>
            </w:r>
            <w:r>
              <w:rPr>
                <w:bCs/>
              </w:rPr>
              <w:t xml:space="preserve"> and</w:t>
            </w:r>
            <w:r w:rsidRPr="00A275A1">
              <w:rPr>
                <w:bCs/>
              </w:rPr>
              <w:t xml:space="preserve"> surveying equipment</w:t>
            </w:r>
            <w:r>
              <w:rPr>
                <w:bCs/>
              </w:rPr>
              <w:t>.</w:t>
            </w:r>
          </w:p>
          <w:p w14:paraId="429D0DC0" w14:textId="77777777" w:rsidR="00580116" w:rsidRPr="008802B0" w:rsidRDefault="00580116" w:rsidP="003D3273">
            <w:pPr>
              <w:pStyle w:val="ListParagraph"/>
              <w:numPr>
                <w:ilvl w:val="0"/>
                <w:numId w:val="28"/>
              </w:numPr>
              <w:spacing w:after="0" w:line="240" w:lineRule="auto"/>
              <w:rPr>
                <w:bCs/>
              </w:rPr>
            </w:pPr>
            <w:r w:rsidRPr="008802B0">
              <w:rPr>
                <w:bCs/>
              </w:rPr>
              <w:t>Gather relevant information and data i.e. information relevant to the task</w:t>
            </w:r>
          </w:p>
          <w:p w14:paraId="1E255EF6" w14:textId="77777777" w:rsidR="00580116" w:rsidRPr="00A275A1" w:rsidRDefault="00580116" w:rsidP="003D3273">
            <w:pPr>
              <w:pStyle w:val="ListParagraph"/>
              <w:numPr>
                <w:ilvl w:val="0"/>
                <w:numId w:val="28"/>
              </w:numPr>
              <w:spacing w:after="0" w:line="240" w:lineRule="auto"/>
              <w:rPr>
                <w:bCs/>
              </w:rPr>
            </w:pPr>
            <w:r w:rsidRPr="00A275A1">
              <w:rPr>
                <w:bCs/>
              </w:rPr>
              <w:t>Use to</w:t>
            </w:r>
            <w:r>
              <w:rPr>
                <w:bCs/>
              </w:rPr>
              <w:t>ols and equipment with accuracy.</w:t>
            </w:r>
          </w:p>
          <w:p w14:paraId="1AB8BF8A" w14:textId="77777777" w:rsidR="00580116" w:rsidRPr="00A275A1" w:rsidRDefault="00580116" w:rsidP="003D3273">
            <w:pPr>
              <w:pStyle w:val="ListParagraph"/>
              <w:numPr>
                <w:ilvl w:val="0"/>
                <w:numId w:val="28"/>
              </w:numPr>
              <w:spacing w:after="0" w:line="240" w:lineRule="auto"/>
              <w:rPr>
                <w:bCs/>
              </w:rPr>
            </w:pPr>
            <w:r w:rsidRPr="00A275A1">
              <w:rPr>
                <w:bCs/>
              </w:rPr>
              <w:t>Operate safely and apply good housekeeping</w:t>
            </w:r>
            <w:r>
              <w:rPr>
                <w:bCs/>
              </w:rPr>
              <w:t>.</w:t>
            </w:r>
            <w:r w:rsidRPr="00A275A1">
              <w:rPr>
                <w:bCs/>
              </w:rPr>
              <w:t xml:space="preserve"> </w:t>
            </w:r>
          </w:p>
          <w:p w14:paraId="3C98BF24" w14:textId="77777777" w:rsidR="00580116" w:rsidRPr="008802B0" w:rsidRDefault="00580116" w:rsidP="003D3273">
            <w:pPr>
              <w:pStyle w:val="ListParagraph"/>
              <w:numPr>
                <w:ilvl w:val="0"/>
                <w:numId w:val="28"/>
              </w:numPr>
              <w:spacing w:after="0" w:line="240" w:lineRule="auto"/>
              <w:rPr>
                <w:bCs/>
              </w:rPr>
            </w:pPr>
            <w:r w:rsidRPr="008802B0">
              <w:rPr>
                <w:bCs/>
              </w:rPr>
              <w:t>Extract relevant information from appropriate sources. e.g. by analysing sources and classifying information for relevance</w:t>
            </w:r>
            <w:r>
              <w:rPr>
                <w:bCs/>
              </w:rPr>
              <w:t>.</w:t>
            </w:r>
          </w:p>
          <w:p w14:paraId="4AE98FC9" w14:textId="77777777" w:rsidR="00580116" w:rsidRPr="00A275A1" w:rsidRDefault="00580116" w:rsidP="003D3273">
            <w:pPr>
              <w:pStyle w:val="ListParagraph"/>
              <w:numPr>
                <w:ilvl w:val="0"/>
                <w:numId w:val="28"/>
              </w:numPr>
              <w:spacing w:after="0" w:line="240" w:lineRule="auto"/>
              <w:rPr>
                <w:bCs/>
              </w:rPr>
            </w:pPr>
            <w:r w:rsidRPr="00A275A1">
              <w:rPr>
                <w:bCs/>
              </w:rPr>
              <w:t>Quality assure the processes used to collect information and data against protocols and standards</w:t>
            </w:r>
            <w:r>
              <w:rPr>
                <w:bCs/>
              </w:rPr>
              <w:t>.</w:t>
            </w:r>
            <w:r w:rsidRPr="00A275A1">
              <w:rPr>
                <w:bCs/>
              </w:rPr>
              <w:t xml:space="preserve"> </w:t>
            </w:r>
          </w:p>
          <w:p w14:paraId="7D3DE556" w14:textId="77777777" w:rsidR="00580116" w:rsidRPr="00A275A1" w:rsidRDefault="00580116" w:rsidP="003D3273">
            <w:pPr>
              <w:pStyle w:val="ListParagraph"/>
              <w:numPr>
                <w:ilvl w:val="0"/>
                <w:numId w:val="28"/>
              </w:numPr>
              <w:spacing w:after="0" w:line="240" w:lineRule="auto"/>
              <w:rPr>
                <w:bCs/>
              </w:rPr>
            </w:pPr>
            <w:r w:rsidRPr="00A275A1">
              <w:rPr>
                <w:bCs/>
              </w:rPr>
              <w:t>Analyse environments against client brief to identify potential issues and problems</w:t>
            </w:r>
            <w:r>
              <w:rPr>
                <w:bCs/>
              </w:rPr>
              <w:t>.</w:t>
            </w:r>
          </w:p>
          <w:p w14:paraId="4A9413D8" w14:textId="77777777" w:rsidR="00580116" w:rsidRPr="00A275A1" w:rsidRDefault="00580116" w:rsidP="003D3273">
            <w:pPr>
              <w:pStyle w:val="ListParagraph"/>
              <w:numPr>
                <w:ilvl w:val="0"/>
                <w:numId w:val="28"/>
              </w:numPr>
              <w:spacing w:after="0" w:line="240" w:lineRule="auto"/>
              <w:rPr>
                <w:bCs/>
              </w:rPr>
            </w:pPr>
            <w:r w:rsidRPr="00A275A1">
              <w:rPr>
                <w:bCs/>
              </w:rPr>
              <w:t>Carry out calculations related to the scope of work</w:t>
            </w:r>
            <w:r>
              <w:rPr>
                <w:bCs/>
              </w:rPr>
              <w:t>.</w:t>
            </w:r>
            <w:r w:rsidRPr="00A275A1">
              <w:rPr>
                <w:bCs/>
              </w:rPr>
              <w:t xml:space="preserve"> </w:t>
            </w:r>
          </w:p>
          <w:p w14:paraId="2DCA2C32" w14:textId="77777777" w:rsidR="00580116" w:rsidRPr="008802B0" w:rsidRDefault="00580116" w:rsidP="003D3273">
            <w:pPr>
              <w:pStyle w:val="ListParagraph"/>
              <w:numPr>
                <w:ilvl w:val="0"/>
                <w:numId w:val="28"/>
              </w:numPr>
              <w:spacing w:after="0" w:line="240" w:lineRule="auto"/>
              <w:rPr>
                <w:bCs/>
              </w:rPr>
            </w:pPr>
            <w:r w:rsidRPr="008802B0">
              <w:rPr>
                <w:bCs/>
              </w:rPr>
              <w:t>Use</w:t>
            </w:r>
            <w:r w:rsidR="00077F3C">
              <w:rPr>
                <w:bCs/>
              </w:rPr>
              <w:t xml:space="preserve"> appropriate</w:t>
            </w:r>
            <w:r w:rsidRPr="008802B0">
              <w:rPr>
                <w:bCs/>
              </w:rPr>
              <w:t xml:space="preserve"> techniques to check accuracy of analysis e.g predictive models. </w:t>
            </w:r>
          </w:p>
          <w:p w14:paraId="400E5521" w14:textId="77777777" w:rsidR="00580116" w:rsidRPr="00A275A1" w:rsidRDefault="00580116" w:rsidP="003D3273">
            <w:pPr>
              <w:pStyle w:val="ListParagraph"/>
              <w:numPr>
                <w:ilvl w:val="0"/>
                <w:numId w:val="28"/>
              </w:numPr>
              <w:spacing w:after="0" w:line="240" w:lineRule="auto"/>
              <w:rPr>
                <w:bCs/>
              </w:rPr>
            </w:pPr>
            <w:r w:rsidRPr="00A275A1">
              <w:rPr>
                <w:bCs/>
              </w:rPr>
              <w:t>Produce sketches based on information and data</w:t>
            </w:r>
            <w:r>
              <w:rPr>
                <w:bCs/>
              </w:rPr>
              <w:t>.</w:t>
            </w:r>
          </w:p>
          <w:p w14:paraId="00E49A19" w14:textId="77777777" w:rsidR="00580116" w:rsidRPr="00A275A1" w:rsidRDefault="00580116" w:rsidP="003D3273">
            <w:pPr>
              <w:pStyle w:val="ListParagraph"/>
              <w:numPr>
                <w:ilvl w:val="0"/>
                <w:numId w:val="28"/>
              </w:numPr>
              <w:spacing w:after="0" w:line="240" w:lineRule="auto"/>
              <w:rPr>
                <w:bCs/>
              </w:rPr>
            </w:pPr>
            <w:r w:rsidRPr="00A275A1">
              <w:rPr>
                <w:bCs/>
              </w:rPr>
              <w:t>Model analysed information and data, including geotechnical, structural and materials appropriate for audience using digital software</w:t>
            </w:r>
            <w:r>
              <w:rPr>
                <w:bCs/>
              </w:rPr>
              <w:t>.</w:t>
            </w:r>
          </w:p>
          <w:p w14:paraId="5CF87304" w14:textId="77777777" w:rsidR="00580116" w:rsidRPr="00A275A1" w:rsidRDefault="00580116" w:rsidP="003D3273">
            <w:pPr>
              <w:pStyle w:val="ListParagraph"/>
              <w:numPr>
                <w:ilvl w:val="0"/>
                <w:numId w:val="28"/>
              </w:numPr>
              <w:spacing w:after="0" w:line="240" w:lineRule="auto"/>
              <w:rPr>
                <w:bCs/>
              </w:rPr>
            </w:pPr>
            <w:r w:rsidRPr="00A275A1">
              <w:rPr>
                <w:bCs/>
              </w:rPr>
              <w:t>Collate information and data into digital engineering software</w:t>
            </w:r>
            <w:r>
              <w:rPr>
                <w:bCs/>
              </w:rPr>
              <w:t>.</w:t>
            </w:r>
          </w:p>
        </w:tc>
      </w:tr>
    </w:tbl>
    <w:p w14:paraId="2BDFF484" w14:textId="77777777" w:rsidR="003A0A6A" w:rsidRDefault="003A0A6A" w:rsidP="00D328FB">
      <w:pPr>
        <w:spacing w:after="0" w:line="240" w:lineRule="auto"/>
        <w:rPr>
          <w:bCs/>
          <w:color w:val="auto"/>
          <w:sz w:val="22"/>
        </w:rPr>
      </w:pPr>
    </w:p>
    <w:p w14:paraId="49B42DBD" w14:textId="77777777" w:rsidR="003A0A6A" w:rsidRDefault="003A0A6A" w:rsidP="00D328FB">
      <w:pPr>
        <w:spacing w:after="0" w:line="240" w:lineRule="auto"/>
        <w:rPr>
          <w:b/>
          <w:bCs/>
        </w:rPr>
      </w:pPr>
      <w:r w:rsidRPr="00F3124F">
        <w:rPr>
          <w:b/>
          <w:bCs/>
        </w:rPr>
        <w:t>Performance Outcome 2: Design civil engineering solutions</w:t>
      </w:r>
    </w:p>
    <w:p w14:paraId="204B97EF" w14:textId="77777777" w:rsidR="00D328FB" w:rsidRPr="00F3124F"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2BC7E8FB" w14:textId="77777777" w:rsidTr="00077F3C">
        <w:tc>
          <w:tcPr>
            <w:tcW w:w="6943" w:type="dxa"/>
            <w:shd w:val="clear" w:color="auto" w:fill="auto"/>
          </w:tcPr>
          <w:p w14:paraId="0F10715C"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04D99F7B" w14:textId="77777777" w:rsidR="00580116" w:rsidRPr="00CC6E54" w:rsidRDefault="00580116" w:rsidP="00D328FB">
            <w:pPr>
              <w:spacing w:after="0" w:line="240" w:lineRule="auto"/>
              <w:rPr>
                <w:bCs/>
              </w:rPr>
            </w:pPr>
            <w:r w:rsidRPr="00CC6E54">
              <w:rPr>
                <w:b/>
                <w:bCs/>
              </w:rPr>
              <w:t>Skills</w:t>
            </w:r>
          </w:p>
        </w:tc>
      </w:tr>
      <w:tr w:rsidR="00580116" w:rsidRPr="00CC6E54" w14:paraId="59E42DFB" w14:textId="77777777" w:rsidTr="00077F3C">
        <w:trPr>
          <w:trHeight w:val="1410"/>
        </w:trPr>
        <w:tc>
          <w:tcPr>
            <w:tcW w:w="6943" w:type="dxa"/>
            <w:shd w:val="clear" w:color="auto" w:fill="auto"/>
          </w:tcPr>
          <w:p w14:paraId="2F41C0F9" w14:textId="77777777" w:rsidR="00580116" w:rsidRPr="00D84164" w:rsidRDefault="00580116" w:rsidP="00ED5E02">
            <w:pPr>
              <w:spacing w:after="0" w:line="240" w:lineRule="auto"/>
              <w:rPr>
                <w:b/>
              </w:rPr>
            </w:pPr>
            <w:r w:rsidRPr="00D84164">
              <w:rPr>
                <w:b/>
              </w:rPr>
              <w:t>Design</w:t>
            </w:r>
          </w:p>
          <w:p w14:paraId="0894D77E" w14:textId="77777777" w:rsidR="00580116" w:rsidRPr="00D84164" w:rsidRDefault="00580116" w:rsidP="003D3273">
            <w:pPr>
              <w:numPr>
                <w:ilvl w:val="0"/>
                <w:numId w:val="19"/>
              </w:numPr>
              <w:spacing w:after="0" w:line="240" w:lineRule="auto"/>
            </w:pPr>
            <w:r w:rsidRPr="00D84164">
              <w:t>How designs are prepared</w:t>
            </w:r>
            <w:r>
              <w:t>,</w:t>
            </w:r>
            <w:r w:rsidRPr="00D84164">
              <w:t xml:space="preserve"> including design briefs, work stages, schedules, specifications, recommendations</w:t>
            </w:r>
            <w:r>
              <w:t xml:space="preserve"> and</w:t>
            </w:r>
            <w:r w:rsidRPr="00D84164">
              <w:t xml:space="preserve"> programmes</w:t>
            </w:r>
            <w:r>
              <w:t>.</w:t>
            </w:r>
          </w:p>
          <w:p w14:paraId="511BB7BE" w14:textId="77777777" w:rsidR="00580116" w:rsidRPr="008802B0" w:rsidRDefault="00580116" w:rsidP="003D3273">
            <w:pPr>
              <w:numPr>
                <w:ilvl w:val="0"/>
                <w:numId w:val="19"/>
              </w:numPr>
              <w:spacing w:after="0" w:line="240" w:lineRule="auto"/>
            </w:pPr>
            <w:r w:rsidRPr="008802B0">
              <w:t xml:space="preserve">The level of detail needed in designs for different situations and the importance of detail in communicating the design intent.  </w:t>
            </w:r>
          </w:p>
          <w:p w14:paraId="2F64CBFE" w14:textId="77777777" w:rsidR="00580116" w:rsidRPr="008802B0" w:rsidRDefault="00580116" w:rsidP="003D3273">
            <w:pPr>
              <w:numPr>
                <w:ilvl w:val="0"/>
                <w:numId w:val="19"/>
              </w:numPr>
              <w:spacing w:after="0" w:line="240" w:lineRule="auto"/>
            </w:pPr>
            <w:r w:rsidRPr="008802B0">
              <w:t xml:space="preserve">The implications of statutory obligations to designs e.g. utility diversion. </w:t>
            </w:r>
          </w:p>
          <w:p w14:paraId="48F28C31" w14:textId="77777777" w:rsidR="00580116" w:rsidRDefault="00580116" w:rsidP="003D3273">
            <w:pPr>
              <w:numPr>
                <w:ilvl w:val="0"/>
                <w:numId w:val="23"/>
              </w:numPr>
              <w:spacing w:after="0" w:line="240" w:lineRule="auto"/>
            </w:pPr>
            <w:r w:rsidRPr="00D84164">
              <w:t>The use and importance of specifications</w:t>
            </w:r>
            <w:r>
              <w:t>,</w:t>
            </w:r>
            <w:r w:rsidRPr="00D84164">
              <w:t xml:space="preserve"> e</w:t>
            </w:r>
            <w:r>
              <w:t>.</w:t>
            </w:r>
            <w:r w:rsidRPr="00D84164">
              <w:t>g</w:t>
            </w:r>
            <w:r>
              <w:t>.</w:t>
            </w:r>
            <w:r w:rsidRPr="00D84164">
              <w:t xml:space="preserve"> as applicable to design guides and legislation</w:t>
            </w:r>
            <w:r>
              <w:t>.</w:t>
            </w:r>
          </w:p>
          <w:p w14:paraId="1BF90121" w14:textId="77777777" w:rsidR="00580116" w:rsidRDefault="00580116" w:rsidP="003D3273">
            <w:pPr>
              <w:pStyle w:val="ListParagraph"/>
              <w:numPr>
                <w:ilvl w:val="0"/>
                <w:numId w:val="23"/>
              </w:numPr>
              <w:spacing w:after="0" w:line="240" w:lineRule="auto"/>
            </w:pPr>
            <w:r w:rsidRPr="00935A6A">
              <w:t>The relevance of mea</w:t>
            </w:r>
            <w:r>
              <w:t>surement in the design process,</w:t>
            </w:r>
            <w:r w:rsidRPr="00935A6A">
              <w:t xml:space="preserve"> </w:t>
            </w:r>
            <w:r>
              <w:t>e.</w:t>
            </w:r>
            <w:r w:rsidRPr="00935A6A">
              <w:t>g</w:t>
            </w:r>
            <w:r>
              <w:t>.</w:t>
            </w:r>
            <w:r w:rsidRPr="00935A6A">
              <w:t xml:space="preserve"> area (net and gross) volumes, height and length</w:t>
            </w:r>
            <w:r>
              <w:t>.</w:t>
            </w:r>
          </w:p>
          <w:p w14:paraId="3AAD13D9" w14:textId="77777777" w:rsidR="00580116" w:rsidRPr="00A275A1" w:rsidRDefault="00580116" w:rsidP="00A275A1">
            <w:pPr>
              <w:spacing w:after="0" w:line="240" w:lineRule="auto"/>
              <w:rPr>
                <w:b/>
                <w:color w:val="auto"/>
              </w:rPr>
            </w:pPr>
            <w:r w:rsidRPr="00A275A1">
              <w:rPr>
                <w:b/>
                <w:color w:val="auto"/>
              </w:rPr>
              <w:t>Measurements</w:t>
            </w:r>
          </w:p>
          <w:p w14:paraId="1CDF42E7" w14:textId="77777777" w:rsidR="00580116" w:rsidRPr="00A275A1" w:rsidRDefault="00580116" w:rsidP="003D3273">
            <w:pPr>
              <w:numPr>
                <w:ilvl w:val="0"/>
                <w:numId w:val="29"/>
              </w:numPr>
              <w:spacing w:after="0" w:line="240" w:lineRule="auto"/>
              <w:rPr>
                <w:color w:val="auto"/>
              </w:rPr>
            </w:pPr>
            <w:r w:rsidRPr="00A275A1">
              <w:rPr>
                <w:color w:val="auto"/>
              </w:rPr>
              <w:t>Measurement standards, guidance and practice</w:t>
            </w:r>
            <w:r>
              <w:rPr>
                <w:color w:val="auto"/>
              </w:rPr>
              <w:t>.</w:t>
            </w:r>
          </w:p>
          <w:p w14:paraId="3C164DF1" w14:textId="77777777" w:rsidR="00580116" w:rsidRPr="00A275A1" w:rsidRDefault="00580116" w:rsidP="003D3273">
            <w:pPr>
              <w:numPr>
                <w:ilvl w:val="0"/>
                <w:numId w:val="29"/>
              </w:numPr>
              <w:spacing w:after="0" w:line="240" w:lineRule="auto"/>
              <w:rPr>
                <w:color w:val="auto"/>
              </w:rPr>
            </w:pPr>
            <w:r w:rsidRPr="00A275A1">
              <w:rPr>
                <w:color w:val="auto"/>
              </w:rPr>
              <w:t>Types of surveying equipment</w:t>
            </w:r>
            <w:r>
              <w:rPr>
                <w:color w:val="auto"/>
              </w:rPr>
              <w:t>,</w:t>
            </w:r>
            <w:r w:rsidRPr="00A275A1">
              <w:rPr>
                <w:color w:val="auto"/>
              </w:rPr>
              <w:t xml:space="preserve"> e</w:t>
            </w:r>
            <w:r>
              <w:rPr>
                <w:color w:val="auto"/>
              </w:rPr>
              <w:t>.</w:t>
            </w:r>
            <w:r w:rsidRPr="00A275A1">
              <w:rPr>
                <w:color w:val="auto"/>
              </w:rPr>
              <w:t>g</w:t>
            </w:r>
            <w:r>
              <w:rPr>
                <w:color w:val="auto"/>
              </w:rPr>
              <w:t>.</w:t>
            </w:r>
            <w:r w:rsidRPr="00A275A1">
              <w:rPr>
                <w:color w:val="auto"/>
              </w:rPr>
              <w:t xml:space="preserve"> </w:t>
            </w:r>
            <w:r>
              <w:rPr>
                <w:color w:val="auto"/>
              </w:rPr>
              <w:t>total station</w:t>
            </w:r>
            <w:r w:rsidRPr="00A275A1">
              <w:rPr>
                <w:color w:val="auto"/>
              </w:rPr>
              <w:t>, G</w:t>
            </w:r>
            <w:r>
              <w:rPr>
                <w:color w:val="auto"/>
              </w:rPr>
              <w:t>NS</w:t>
            </w:r>
            <w:r w:rsidRPr="00A275A1">
              <w:rPr>
                <w:color w:val="auto"/>
              </w:rPr>
              <w:t>S and how they are operated effectively</w:t>
            </w:r>
            <w:r>
              <w:rPr>
                <w:color w:val="auto"/>
              </w:rPr>
              <w:t>.</w:t>
            </w:r>
          </w:p>
          <w:p w14:paraId="3EB8EEF7" w14:textId="77777777" w:rsidR="00580116" w:rsidRPr="00A275A1" w:rsidRDefault="00580116" w:rsidP="00A275A1">
            <w:pPr>
              <w:spacing w:after="0" w:line="240" w:lineRule="auto"/>
              <w:rPr>
                <w:color w:val="auto"/>
              </w:rPr>
            </w:pPr>
          </w:p>
          <w:p w14:paraId="57B46075" w14:textId="77777777" w:rsidR="00580116" w:rsidRPr="00A275A1" w:rsidRDefault="00580116" w:rsidP="00A275A1">
            <w:pPr>
              <w:spacing w:after="0" w:line="240" w:lineRule="auto"/>
              <w:rPr>
                <w:b/>
                <w:color w:val="auto"/>
              </w:rPr>
            </w:pPr>
            <w:r w:rsidRPr="00A275A1">
              <w:rPr>
                <w:b/>
                <w:color w:val="auto"/>
              </w:rPr>
              <w:t>Digital Technology</w:t>
            </w:r>
          </w:p>
          <w:p w14:paraId="3DE54378" w14:textId="77777777" w:rsidR="00580116" w:rsidRDefault="00580116" w:rsidP="003D3273">
            <w:pPr>
              <w:pStyle w:val="ListParagraph"/>
              <w:numPr>
                <w:ilvl w:val="0"/>
                <w:numId w:val="31"/>
              </w:numPr>
              <w:spacing w:after="0" w:line="240" w:lineRule="auto"/>
            </w:pPr>
            <w:r w:rsidRPr="00A275A1">
              <w:t>Digital design tools</w:t>
            </w:r>
            <w:r>
              <w:t>,</w:t>
            </w:r>
            <w:r w:rsidRPr="00A275A1">
              <w:t xml:space="preserve"> e</w:t>
            </w:r>
            <w:r>
              <w:t>.</w:t>
            </w:r>
            <w:r w:rsidRPr="00A275A1">
              <w:t>g</w:t>
            </w:r>
            <w:r>
              <w:t>.</w:t>
            </w:r>
            <w:r w:rsidRPr="00A275A1">
              <w:t xml:space="preserve"> Computer Aided Design (CAD)</w:t>
            </w:r>
            <w:r>
              <w:t>.</w:t>
            </w:r>
          </w:p>
          <w:p w14:paraId="1F5A19B4" w14:textId="77777777" w:rsidR="00580116" w:rsidRPr="00D84164" w:rsidRDefault="00580116" w:rsidP="003D3273">
            <w:pPr>
              <w:numPr>
                <w:ilvl w:val="0"/>
                <w:numId w:val="22"/>
              </w:numPr>
              <w:spacing w:after="0" w:line="240" w:lineRule="auto"/>
            </w:pPr>
            <w:r w:rsidRPr="00D84164">
              <w:t>Digital specification tools</w:t>
            </w:r>
            <w:r>
              <w:t>,</w:t>
            </w:r>
            <w:r w:rsidRPr="00D84164">
              <w:t xml:space="preserve"> e</w:t>
            </w:r>
            <w:r>
              <w:t>.</w:t>
            </w:r>
            <w:r w:rsidRPr="00D84164">
              <w:t>g</w:t>
            </w:r>
            <w:r>
              <w:t>.</w:t>
            </w:r>
            <w:r w:rsidRPr="00D84164">
              <w:t xml:space="preserve"> the NB</w:t>
            </w:r>
            <w:r>
              <w:t>S</w:t>
            </w:r>
            <w:r w:rsidRPr="00D84164">
              <w:t>, BS1192</w:t>
            </w:r>
            <w:r>
              <w:t>.</w:t>
            </w:r>
          </w:p>
          <w:p w14:paraId="5E98D053" w14:textId="77777777" w:rsidR="00580116" w:rsidRDefault="00580116" w:rsidP="003D3273">
            <w:pPr>
              <w:numPr>
                <w:ilvl w:val="0"/>
                <w:numId w:val="22"/>
              </w:numPr>
              <w:spacing w:after="0" w:line="240" w:lineRule="auto"/>
            </w:pPr>
            <w:r w:rsidRPr="00D84164">
              <w:t>Digital data</w:t>
            </w:r>
            <w:r>
              <w:t>,</w:t>
            </w:r>
            <w:r w:rsidRPr="00D84164">
              <w:t xml:space="preserve"> e</w:t>
            </w:r>
            <w:r>
              <w:t>.</w:t>
            </w:r>
            <w:r w:rsidRPr="00D84164">
              <w:t>g</w:t>
            </w:r>
            <w:r>
              <w:t>.</w:t>
            </w:r>
            <w:r w:rsidRPr="00D84164">
              <w:t xml:space="preserve"> spreadsheets and schedules</w:t>
            </w:r>
            <w:r>
              <w:t>.</w:t>
            </w:r>
          </w:p>
          <w:p w14:paraId="277CFA5D" w14:textId="77777777" w:rsidR="00580116" w:rsidRDefault="00580116" w:rsidP="003D3273">
            <w:pPr>
              <w:pStyle w:val="ListParagraph"/>
              <w:numPr>
                <w:ilvl w:val="0"/>
                <w:numId w:val="31"/>
              </w:numPr>
              <w:spacing w:after="0" w:line="240" w:lineRule="auto"/>
            </w:pPr>
            <w:r w:rsidRPr="00D84164">
              <w:t>Digital presentation, image handling and desk top publishing</w:t>
            </w:r>
            <w:r>
              <w:t>,</w:t>
            </w:r>
            <w:r w:rsidRPr="00D84164">
              <w:t xml:space="preserve"> e</w:t>
            </w:r>
            <w:r>
              <w:t>.</w:t>
            </w:r>
            <w:r w:rsidRPr="00D84164">
              <w:t>g</w:t>
            </w:r>
            <w:r>
              <w:t>.</w:t>
            </w:r>
            <w:r w:rsidRPr="00D84164">
              <w:t xml:space="preserve"> brochures</w:t>
            </w:r>
            <w:r>
              <w:t xml:space="preserve"> and</w:t>
            </w:r>
            <w:r w:rsidRPr="00D84164">
              <w:t xml:space="preserve"> reports</w:t>
            </w:r>
          </w:p>
          <w:p w14:paraId="009D7F15" w14:textId="77777777" w:rsidR="00580116" w:rsidRDefault="00580116" w:rsidP="00077F3C">
            <w:pPr>
              <w:spacing w:after="0" w:line="240" w:lineRule="auto"/>
            </w:pPr>
          </w:p>
          <w:p w14:paraId="3520EC12" w14:textId="77777777" w:rsidR="00580116" w:rsidRDefault="00580116" w:rsidP="000F1768">
            <w:pPr>
              <w:spacing w:after="0" w:line="240" w:lineRule="auto"/>
              <w:rPr>
                <w:b/>
              </w:rPr>
            </w:pPr>
            <w:r w:rsidRPr="00273252">
              <w:rPr>
                <w:b/>
              </w:rPr>
              <w:t>Material properties</w:t>
            </w:r>
          </w:p>
          <w:p w14:paraId="4B0D4528" w14:textId="77777777" w:rsidR="00580116" w:rsidRPr="00273252" w:rsidRDefault="00580116" w:rsidP="003D3273">
            <w:pPr>
              <w:pStyle w:val="ListParagraph"/>
              <w:numPr>
                <w:ilvl w:val="0"/>
                <w:numId w:val="56"/>
              </w:numPr>
              <w:spacing w:after="0" w:line="240" w:lineRule="auto"/>
              <w:rPr>
                <w:b/>
              </w:rPr>
            </w:pPr>
            <w:r>
              <w:t>C</w:t>
            </w:r>
            <w:r w:rsidRPr="007242BE">
              <w:t>oncrete, glass, timber, steel including mass and density; strength (tensile, compressive, shear), bending stiffness, fatigue and creep, degradation and resistance to; degradation including corrosion, chemical degradation; embedded energy; recycling potential</w:t>
            </w:r>
            <w:r>
              <w:t xml:space="preserve"> and</w:t>
            </w:r>
            <w:r w:rsidRPr="007242BE">
              <w:t xml:space="preserve"> material failure.</w:t>
            </w:r>
          </w:p>
          <w:p w14:paraId="5722F3F9" w14:textId="77777777" w:rsidR="00580116" w:rsidRDefault="00580116" w:rsidP="000F1768">
            <w:pPr>
              <w:spacing w:after="0" w:line="240" w:lineRule="auto"/>
              <w:rPr>
                <w:b/>
              </w:rPr>
            </w:pPr>
          </w:p>
          <w:p w14:paraId="72F670EB" w14:textId="77777777" w:rsidR="00580116" w:rsidRDefault="00580116" w:rsidP="000F1768">
            <w:pPr>
              <w:spacing w:after="0" w:line="240" w:lineRule="auto"/>
              <w:rPr>
                <w:b/>
              </w:rPr>
            </w:pPr>
            <w:r w:rsidRPr="00D316B3">
              <w:rPr>
                <w:b/>
              </w:rPr>
              <w:t>Structural elements, loading and potential failure</w:t>
            </w:r>
          </w:p>
          <w:p w14:paraId="7356E2ED" w14:textId="77777777" w:rsidR="00580116" w:rsidRPr="00273252" w:rsidRDefault="00580116" w:rsidP="003D3273">
            <w:pPr>
              <w:pStyle w:val="ListParagraph"/>
              <w:numPr>
                <w:ilvl w:val="0"/>
                <w:numId w:val="56"/>
              </w:numPr>
              <w:spacing w:after="0" w:line="240" w:lineRule="auto"/>
              <w:rPr>
                <w:b/>
              </w:rPr>
            </w:pPr>
            <w:r>
              <w:t>B</w:t>
            </w:r>
            <w:r w:rsidRPr="007242BE">
              <w:t>eams, frames, walls; effect of different loading conditions and failure of</w:t>
            </w:r>
            <w:r>
              <w:t>,</w:t>
            </w:r>
            <w:r w:rsidRPr="007242BE">
              <w:t xml:space="preserve"> e</w:t>
            </w:r>
            <w:r>
              <w:t>.</w:t>
            </w:r>
            <w:r w:rsidRPr="007242BE">
              <w:t>g</w:t>
            </w:r>
            <w:r>
              <w:t>.</w:t>
            </w:r>
            <w:r w:rsidRPr="007242BE">
              <w:t xml:space="preserve"> beams, walls, frames, struts and ties</w:t>
            </w:r>
            <w:r>
              <w:t>.</w:t>
            </w:r>
          </w:p>
          <w:p w14:paraId="674C8C2A" w14:textId="77777777" w:rsidR="00580116" w:rsidRDefault="00580116" w:rsidP="000F1768">
            <w:pPr>
              <w:spacing w:after="0" w:line="240" w:lineRule="auto"/>
              <w:rPr>
                <w:b/>
              </w:rPr>
            </w:pPr>
          </w:p>
          <w:p w14:paraId="7EAA2103" w14:textId="77777777" w:rsidR="00580116" w:rsidRDefault="00580116" w:rsidP="000F1768">
            <w:pPr>
              <w:spacing w:after="0" w:line="240" w:lineRule="auto"/>
              <w:rPr>
                <w:b/>
              </w:rPr>
            </w:pPr>
            <w:r w:rsidRPr="00D316B3">
              <w:rPr>
                <w:b/>
              </w:rPr>
              <w:t>Maths for structural analysis</w:t>
            </w:r>
          </w:p>
          <w:p w14:paraId="5FC176A9" w14:textId="77777777" w:rsidR="00580116" w:rsidRPr="00273252" w:rsidRDefault="00580116" w:rsidP="003D3273">
            <w:pPr>
              <w:pStyle w:val="ListParagraph"/>
              <w:numPr>
                <w:ilvl w:val="0"/>
                <w:numId w:val="56"/>
              </w:numPr>
              <w:spacing w:after="0" w:line="240" w:lineRule="auto"/>
              <w:rPr>
                <w:b/>
              </w:rPr>
            </w:pPr>
            <w:r>
              <w:t>R</w:t>
            </w:r>
            <w:r w:rsidRPr="007242BE">
              <w:t>elationship between force (load), mass and acceleration; coplanar forces; Hooke’s law; loading, shear forces and bending moments of beams</w:t>
            </w:r>
            <w:r>
              <w:t>.</w:t>
            </w:r>
          </w:p>
          <w:p w14:paraId="1BF213EE" w14:textId="77777777" w:rsidR="00580116" w:rsidRDefault="00580116" w:rsidP="000F1768">
            <w:pPr>
              <w:spacing w:after="0" w:line="240" w:lineRule="auto"/>
              <w:rPr>
                <w:b/>
              </w:rPr>
            </w:pPr>
          </w:p>
          <w:p w14:paraId="30F33F78" w14:textId="77777777" w:rsidR="00580116" w:rsidRDefault="00580116" w:rsidP="000F1768">
            <w:pPr>
              <w:spacing w:after="0" w:line="240" w:lineRule="auto"/>
              <w:rPr>
                <w:b/>
              </w:rPr>
            </w:pPr>
            <w:r w:rsidRPr="004B33B5">
              <w:rPr>
                <w:b/>
              </w:rPr>
              <w:t>Structural mechanics</w:t>
            </w:r>
          </w:p>
          <w:p w14:paraId="7ED6A64C" w14:textId="77777777" w:rsidR="00580116" w:rsidRPr="00273252" w:rsidRDefault="00580116" w:rsidP="003D3273">
            <w:pPr>
              <w:pStyle w:val="ListParagraph"/>
              <w:numPr>
                <w:ilvl w:val="0"/>
                <w:numId w:val="30"/>
              </w:numPr>
              <w:spacing w:after="0" w:line="240" w:lineRule="auto"/>
              <w:rPr>
                <w:rFonts w:cs="Arial"/>
                <w:sz w:val="22"/>
                <w:szCs w:val="22"/>
              </w:rPr>
            </w:pPr>
            <w:r w:rsidRPr="00273252">
              <w:rPr>
                <w:rFonts w:cs="Arial"/>
              </w:rPr>
              <w:t>How structural elements (eg beams, columns, frameworks) behave under load</w:t>
            </w:r>
            <w:r>
              <w:rPr>
                <w:rFonts w:cs="Arial"/>
              </w:rPr>
              <w:t>.</w:t>
            </w:r>
          </w:p>
          <w:p w14:paraId="0BB6AB4C" w14:textId="77777777" w:rsidR="00580116" w:rsidRPr="00273252" w:rsidRDefault="00580116" w:rsidP="003D3273">
            <w:pPr>
              <w:numPr>
                <w:ilvl w:val="0"/>
                <w:numId w:val="30"/>
              </w:numPr>
              <w:spacing w:after="0" w:line="240" w:lineRule="auto"/>
              <w:rPr>
                <w:b/>
              </w:rPr>
            </w:pPr>
            <w:r w:rsidRPr="00273252">
              <w:rPr>
                <w:rFonts w:cs="Arial"/>
              </w:rPr>
              <w:t>Solve structural mechanics problems eg reactive forces, maximum</w:t>
            </w:r>
            <w:r>
              <w:rPr>
                <w:rFonts w:cs="Arial"/>
              </w:rPr>
              <w:t>.</w:t>
            </w:r>
          </w:p>
          <w:p w14:paraId="79D6357C" w14:textId="77777777" w:rsidR="00580116" w:rsidRDefault="00580116" w:rsidP="000F1768">
            <w:pPr>
              <w:spacing w:after="0" w:line="240" w:lineRule="auto"/>
              <w:rPr>
                <w:rFonts w:cs="Arial"/>
              </w:rPr>
            </w:pPr>
          </w:p>
          <w:p w14:paraId="29CEBCB3" w14:textId="77777777" w:rsidR="00580116" w:rsidRPr="004B33B5" w:rsidRDefault="00580116" w:rsidP="000F1768">
            <w:pPr>
              <w:spacing w:after="0" w:line="240" w:lineRule="auto"/>
              <w:rPr>
                <w:b/>
              </w:rPr>
            </w:pPr>
            <w:r w:rsidRPr="004B33B5">
              <w:rPr>
                <w:b/>
              </w:rPr>
              <w:t xml:space="preserve">Maths techniques  </w:t>
            </w:r>
          </w:p>
          <w:p w14:paraId="7B29F32B" w14:textId="77777777" w:rsidR="00580116" w:rsidRPr="00273252" w:rsidRDefault="00580116" w:rsidP="003D3273">
            <w:pPr>
              <w:numPr>
                <w:ilvl w:val="0"/>
                <w:numId w:val="30"/>
              </w:numPr>
              <w:spacing w:after="0" w:line="240" w:lineRule="auto"/>
              <w:rPr>
                <w:color w:val="auto"/>
              </w:rPr>
            </w:pPr>
            <w:r w:rsidRPr="00273252">
              <w:rPr>
                <w:color w:val="auto"/>
              </w:rPr>
              <w:t>Algebra including indices, logarithms, linear equations.</w:t>
            </w:r>
          </w:p>
          <w:p w14:paraId="1362B827" w14:textId="77777777" w:rsidR="00580116" w:rsidRPr="00273252" w:rsidRDefault="00580116" w:rsidP="003D3273">
            <w:pPr>
              <w:numPr>
                <w:ilvl w:val="0"/>
                <w:numId w:val="30"/>
              </w:numPr>
              <w:spacing w:after="0" w:line="240" w:lineRule="auto"/>
              <w:rPr>
                <w:color w:val="auto"/>
              </w:rPr>
            </w:pPr>
            <w:r w:rsidRPr="00273252">
              <w:rPr>
                <w:color w:val="auto"/>
              </w:rPr>
              <w:t>Trigonometric and standard formulae including circular and triangular measures.</w:t>
            </w:r>
          </w:p>
          <w:p w14:paraId="4D3F69A3" w14:textId="77777777" w:rsidR="00580116" w:rsidRPr="00273252" w:rsidRDefault="00580116" w:rsidP="003D3273">
            <w:pPr>
              <w:numPr>
                <w:ilvl w:val="0"/>
                <w:numId w:val="30"/>
              </w:numPr>
              <w:spacing w:after="0" w:line="240" w:lineRule="auto"/>
              <w:rPr>
                <w:color w:val="auto"/>
              </w:rPr>
            </w:pPr>
            <w:r w:rsidRPr="00273252">
              <w:rPr>
                <w:color w:val="auto"/>
              </w:rPr>
              <w:t>Elementary calculations and techniques including integration and differentiation.</w:t>
            </w:r>
          </w:p>
          <w:p w14:paraId="14C47845" w14:textId="77777777" w:rsidR="00580116" w:rsidRPr="00273252" w:rsidRDefault="00580116" w:rsidP="003D3273">
            <w:pPr>
              <w:pStyle w:val="ListParagraph"/>
              <w:numPr>
                <w:ilvl w:val="0"/>
                <w:numId w:val="57"/>
              </w:numPr>
              <w:spacing w:after="0" w:line="240" w:lineRule="auto"/>
              <w:rPr>
                <w:b/>
              </w:rPr>
            </w:pPr>
            <w:r w:rsidRPr="00273252">
              <w:t>Statistical methods including averages, tendency and dispersion</w:t>
            </w:r>
            <w:r>
              <w:t>.</w:t>
            </w:r>
          </w:p>
          <w:p w14:paraId="5046B1AD" w14:textId="77777777" w:rsidR="00580116" w:rsidRDefault="00580116" w:rsidP="000F1768">
            <w:pPr>
              <w:spacing w:after="0" w:line="240" w:lineRule="auto"/>
              <w:rPr>
                <w:b/>
              </w:rPr>
            </w:pPr>
          </w:p>
          <w:p w14:paraId="431B260B" w14:textId="77777777" w:rsidR="00580116" w:rsidRDefault="00580116" w:rsidP="000F1768">
            <w:pPr>
              <w:spacing w:after="0" w:line="240" w:lineRule="auto"/>
              <w:rPr>
                <w:b/>
                <w:bCs/>
              </w:rPr>
            </w:pPr>
            <w:r w:rsidRPr="004B33B5">
              <w:rPr>
                <w:b/>
                <w:bCs/>
              </w:rPr>
              <w:t>Geology / substructure beyond the core</w:t>
            </w:r>
          </w:p>
          <w:p w14:paraId="038F58EE" w14:textId="77777777" w:rsidR="00580116" w:rsidRPr="00273252" w:rsidRDefault="00580116" w:rsidP="003D3273">
            <w:pPr>
              <w:pStyle w:val="ListParagraph"/>
              <w:numPr>
                <w:ilvl w:val="0"/>
                <w:numId w:val="57"/>
              </w:numPr>
              <w:spacing w:after="0" w:line="240" w:lineRule="auto"/>
              <w:rPr>
                <w:b/>
              </w:rPr>
            </w:pPr>
            <w:r>
              <w:lastRenderedPageBreak/>
              <w:t>B</w:t>
            </w:r>
            <w:r w:rsidRPr="007242BE">
              <w:t>ore holes, trial pits; groundwater – water table, contamination; ground load bearing capacity</w:t>
            </w:r>
            <w:r>
              <w:t>,</w:t>
            </w:r>
            <w:r w:rsidRPr="007242BE">
              <w:t xml:space="preserve"> e</w:t>
            </w:r>
            <w:r>
              <w:t>.</w:t>
            </w:r>
            <w:r w:rsidRPr="007242BE">
              <w:t>g</w:t>
            </w:r>
            <w:r>
              <w:t>.</w:t>
            </w:r>
            <w:r w:rsidRPr="007242BE">
              <w:t xml:space="preserve"> soil type; settlement and subsidence; foundations</w:t>
            </w:r>
            <w:r>
              <w:t>,</w:t>
            </w:r>
            <w:r w:rsidRPr="007242BE">
              <w:t xml:space="preserve"> e</w:t>
            </w:r>
            <w:r>
              <w:t>.</w:t>
            </w:r>
            <w:r w:rsidRPr="007242BE">
              <w:t>g</w:t>
            </w:r>
            <w:r>
              <w:t>.</w:t>
            </w:r>
            <w:r w:rsidRPr="007242BE">
              <w:t xml:space="preserve"> strip, raft, pile; piling operations</w:t>
            </w:r>
            <w:r>
              <w:t xml:space="preserve"> and</w:t>
            </w:r>
            <w:r w:rsidRPr="007242BE">
              <w:t xml:space="preserve"> soil shrinkage</w:t>
            </w:r>
            <w:r>
              <w:t>.</w:t>
            </w:r>
          </w:p>
          <w:p w14:paraId="2D534946" w14:textId="77777777" w:rsidR="00580116" w:rsidRDefault="00580116" w:rsidP="000F1768">
            <w:pPr>
              <w:spacing w:after="0" w:line="240" w:lineRule="auto"/>
              <w:rPr>
                <w:b/>
              </w:rPr>
            </w:pPr>
          </w:p>
          <w:p w14:paraId="6F2EDFB6" w14:textId="77777777" w:rsidR="00580116" w:rsidRDefault="00580116" w:rsidP="000F1768">
            <w:pPr>
              <w:spacing w:after="0" w:line="240" w:lineRule="auto"/>
              <w:rPr>
                <w:b/>
              </w:rPr>
            </w:pPr>
            <w:r w:rsidRPr="000F1768">
              <w:rPr>
                <w:b/>
              </w:rPr>
              <w:t>Setting out</w:t>
            </w:r>
          </w:p>
          <w:p w14:paraId="74494EC9" w14:textId="77777777" w:rsidR="00580116" w:rsidRPr="00273252" w:rsidRDefault="00580116" w:rsidP="003D3273">
            <w:pPr>
              <w:pStyle w:val="ListParagraph"/>
              <w:numPr>
                <w:ilvl w:val="0"/>
                <w:numId w:val="57"/>
              </w:numPr>
              <w:spacing w:after="0" w:line="240" w:lineRule="auto"/>
              <w:rPr>
                <w:b/>
              </w:rPr>
            </w:pPr>
            <w:r>
              <w:t>T</w:t>
            </w:r>
            <w:r w:rsidRPr="007242BE">
              <w:t>ec</w:t>
            </w:r>
            <w:r>
              <w:t>hniques for setting-out points and</w:t>
            </w:r>
            <w:r w:rsidRPr="007242BE">
              <w:t xml:space="preserve"> developing the physical positions of elements of a building from the plan.</w:t>
            </w:r>
          </w:p>
          <w:p w14:paraId="3B607705" w14:textId="77777777" w:rsidR="00580116" w:rsidRDefault="00580116" w:rsidP="000F1768">
            <w:pPr>
              <w:spacing w:after="0" w:line="240" w:lineRule="auto"/>
              <w:rPr>
                <w:b/>
              </w:rPr>
            </w:pPr>
          </w:p>
          <w:p w14:paraId="7EC2DA59" w14:textId="77777777" w:rsidR="00580116" w:rsidRDefault="00580116" w:rsidP="000F1768">
            <w:pPr>
              <w:spacing w:after="0" w:line="240" w:lineRule="auto"/>
              <w:rPr>
                <w:b/>
                <w:bCs/>
              </w:rPr>
            </w:pPr>
            <w:r w:rsidRPr="000F1768">
              <w:rPr>
                <w:b/>
                <w:bCs/>
              </w:rPr>
              <w:t>Earthworks</w:t>
            </w:r>
          </w:p>
          <w:p w14:paraId="143F78E1" w14:textId="77777777" w:rsidR="00580116" w:rsidRPr="00DA7675" w:rsidRDefault="00580116" w:rsidP="003D3273">
            <w:pPr>
              <w:pStyle w:val="ListParagraph"/>
              <w:numPr>
                <w:ilvl w:val="0"/>
                <w:numId w:val="57"/>
              </w:numPr>
              <w:spacing w:after="0" w:line="240" w:lineRule="auto"/>
            </w:pPr>
            <w:r w:rsidRPr="0073734A">
              <w:rPr>
                <w:bCs/>
              </w:rPr>
              <w:t>Excavation, cuttings, embankments, earth moving equipment</w:t>
            </w:r>
            <w:r w:rsidRPr="00101162">
              <w:rPr>
                <w:bCs/>
              </w:rPr>
              <w:t xml:space="preserve"> and concreting equipment.</w:t>
            </w:r>
            <w:r w:rsidR="004F6CA1">
              <w:rPr>
                <w:bCs/>
              </w:rPr>
              <w:br/>
            </w:r>
          </w:p>
        </w:tc>
        <w:tc>
          <w:tcPr>
            <w:tcW w:w="6944" w:type="dxa"/>
            <w:shd w:val="clear" w:color="auto" w:fill="auto"/>
          </w:tcPr>
          <w:p w14:paraId="620CFC9E" w14:textId="77777777" w:rsidR="00580116" w:rsidRDefault="00580116" w:rsidP="003D3273">
            <w:pPr>
              <w:pStyle w:val="ListParagraph"/>
              <w:numPr>
                <w:ilvl w:val="0"/>
                <w:numId w:val="18"/>
              </w:numPr>
              <w:spacing w:line="259" w:lineRule="auto"/>
              <w:contextualSpacing/>
            </w:pPr>
            <w:r>
              <w:lastRenderedPageBreak/>
              <w:t>Extract relevant information and data, e.g. geotechnical, structural, visual, materials from a range of secondary sources.</w:t>
            </w:r>
          </w:p>
          <w:p w14:paraId="27443209" w14:textId="77777777" w:rsidR="00580116" w:rsidRDefault="00580116" w:rsidP="003D3273">
            <w:pPr>
              <w:pStyle w:val="ListParagraph"/>
              <w:numPr>
                <w:ilvl w:val="0"/>
                <w:numId w:val="18"/>
              </w:numPr>
              <w:spacing w:line="259" w:lineRule="auto"/>
              <w:contextualSpacing/>
            </w:pPr>
            <w:r>
              <w:t xml:space="preserve">Quality assure provided data, e.g. in terms of accuracy, currency, authenticity, validity and reliability. </w:t>
            </w:r>
          </w:p>
          <w:p w14:paraId="7E4047AD" w14:textId="77777777" w:rsidR="00580116" w:rsidRDefault="00580116" w:rsidP="003D3273">
            <w:pPr>
              <w:pStyle w:val="ListParagraph"/>
              <w:numPr>
                <w:ilvl w:val="0"/>
                <w:numId w:val="18"/>
              </w:numPr>
              <w:spacing w:line="259" w:lineRule="auto"/>
              <w:contextualSpacing/>
            </w:pPr>
            <w:r>
              <w:t xml:space="preserve">Conduct precedent research into potential solutions to a problem, including best practice, benchmarks and design guides. </w:t>
            </w:r>
          </w:p>
          <w:p w14:paraId="030AB1D6" w14:textId="77777777" w:rsidR="00580116" w:rsidRDefault="00580116" w:rsidP="003D3273">
            <w:pPr>
              <w:pStyle w:val="ListParagraph"/>
              <w:numPr>
                <w:ilvl w:val="0"/>
                <w:numId w:val="18"/>
              </w:numPr>
              <w:spacing w:line="259" w:lineRule="auto"/>
              <w:contextualSpacing/>
            </w:pPr>
            <w:r>
              <w:t>Think creatively, adapting to challenges arising from requirements.</w:t>
            </w:r>
          </w:p>
          <w:p w14:paraId="4C550721" w14:textId="77777777" w:rsidR="00580116" w:rsidRDefault="00580116" w:rsidP="003D3273">
            <w:pPr>
              <w:pStyle w:val="ListParagraph"/>
              <w:numPr>
                <w:ilvl w:val="0"/>
                <w:numId w:val="18"/>
              </w:numPr>
              <w:spacing w:line="259" w:lineRule="auto"/>
              <w:contextualSpacing/>
            </w:pPr>
            <w:r>
              <w:t>Assess commercial risk related to potential solutions.</w:t>
            </w:r>
          </w:p>
          <w:p w14:paraId="74FF5328" w14:textId="77777777" w:rsidR="00580116" w:rsidRDefault="00580116" w:rsidP="003D3273">
            <w:pPr>
              <w:pStyle w:val="ListParagraph"/>
              <w:numPr>
                <w:ilvl w:val="0"/>
                <w:numId w:val="18"/>
              </w:numPr>
              <w:spacing w:line="259" w:lineRule="auto"/>
              <w:contextualSpacing/>
            </w:pPr>
            <w:r>
              <w:t>Apply mathematical principles to the scope of work.</w:t>
            </w:r>
          </w:p>
          <w:p w14:paraId="02261208" w14:textId="77777777" w:rsidR="00580116" w:rsidRDefault="00580116" w:rsidP="003D3273">
            <w:pPr>
              <w:pStyle w:val="ListParagraph"/>
              <w:numPr>
                <w:ilvl w:val="0"/>
                <w:numId w:val="18"/>
              </w:numPr>
              <w:spacing w:line="259" w:lineRule="auto"/>
              <w:contextualSpacing/>
            </w:pPr>
            <w:r>
              <w:t>Resolve technical issues in the design.</w:t>
            </w:r>
          </w:p>
          <w:p w14:paraId="098E70FC" w14:textId="77777777" w:rsidR="00580116" w:rsidRDefault="00580116" w:rsidP="003D3273">
            <w:pPr>
              <w:pStyle w:val="ListParagraph"/>
              <w:numPr>
                <w:ilvl w:val="0"/>
                <w:numId w:val="18"/>
              </w:numPr>
              <w:spacing w:line="259" w:lineRule="auto"/>
              <w:contextualSpacing/>
            </w:pPr>
            <w:r>
              <w:t>Select methods to present information, e.g. software and drawing techniques.</w:t>
            </w:r>
          </w:p>
          <w:p w14:paraId="3891303E" w14:textId="77777777" w:rsidR="00580116" w:rsidRDefault="00580116" w:rsidP="003D3273">
            <w:pPr>
              <w:pStyle w:val="ListParagraph"/>
              <w:numPr>
                <w:ilvl w:val="0"/>
                <w:numId w:val="18"/>
              </w:numPr>
              <w:spacing w:line="259" w:lineRule="auto"/>
              <w:contextualSpacing/>
            </w:pPr>
            <w:r>
              <w:t>Determine performance of materials.</w:t>
            </w:r>
          </w:p>
          <w:p w14:paraId="34F489F0" w14:textId="77777777" w:rsidR="00580116" w:rsidRPr="008802B0" w:rsidRDefault="00580116" w:rsidP="003D3273">
            <w:pPr>
              <w:pStyle w:val="ListParagraph"/>
              <w:numPr>
                <w:ilvl w:val="0"/>
                <w:numId w:val="18"/>
              </w:numPr>
              <w:spacing w:line="259" w:lineRule="auto"/>
              <w:contextualSpacing/>
            </w:pPr>
            <w:r w:rsidRPr="008802B0">
              <w:t>Use</w:t>
            </w:r>
            <w:r w:rsidR="00077F3C">
              <w:t xml:space="preserve"> appropriate</w:t>
            </w:r>
            <w:r w:rsidRPr="008802B0">
              <w:t xml:space="preserve"> techniques to confirm validity of calculations e.g. case studies, historic records. </w:t>
            </w:r>
          </w:p>
          <w:p w14:paraId="245C9B6C" w14:textId="77777777" w:rsidR="00580116" w:rsidRDefault="00580116" w:rsidP="003D3273">
            <w:pPr>
              <w:pStyle w:val="ListParagraph"/>
              <w:numPr>
                <w:ilvl w:val="0"/>
                <w:numId w:val="18"/>
              </w:numPr>
              <w:spacing w:line="259" w:lineRule="auto"/>
              <w:contextualSpacing/>
            </w:pPr>
            <w:r>
              <w:t>Model information using appropriate digital software and other tools.</w:t>
            </w:r>
          </w:p>
          <w:p w14:paraId="0FC352E8" w14:textId="77777777" w:rsidR="00580116" w:rsidRPr="008802B0" w:rsidRDefault="00580116" w:rsidP="003D3273">
            <w:pPr>
              <w:pStyle w:val="ListParagraph"/>
              <w:numPr>
                <w:ilvl w:val="0"/>
                <w:numId w:val="18"/>
              </w:numPr>
              <w:spacing w:line="259" w:lineRule="auto"/>
              <w:contextualSpacing/>
            </w:pPr>
            <w:r w:rsidRPr="008802B0">
              <w:lastRenderedPageBreak/>
              <w:t>Use</w:t>
            </w:r>
            <w:r w:rsidR="00077F3C">
              <w:t xml:space="preserve"> appropriate</w:t>
            </w:r>
            <w:r w:rsidRPr="008802B0">
              <w:t xml:space="preserve"> techniques to check accuracy of measurements, including scale and proportion e.g. Ground Validation Points (GVP), known measurements. </w:t>
            </w:r>
          </w:p>
          <w:p w14:paraId="53504B7F" w14:textId="77777777" w:rsidR="00580116" w:rsidRDefault="00580116" w:rsidP="003D3273">
            <w:pPr>
              <w:pStyle w:val="ListParagraph"/>
              <w:numPr>
                <w:ilvl w:val="0"/>
                <w:numId w:val="18"/>
              </w:numPr>
              <w:spacing w:line="259" w:lineRule="auto"/>
              <w:contextualSpacing/>
            </w:pPr>
            <w:r>
              <w:t>Draw upon a range of media to communicate a design proposal.</w:t>
            </w:r>
          </w:p>
          <w:p w14:paraId="4A6D3056" w14:textId="77777777" w:rsidR="00580116" w:rsidRPr="0027587F" w:rsidRDefault="00580116" w:rsidP="00D328FB">
            <w:pPr>
              <w:spacing w:after="0" w:line="240" w:lineRule="auto"/>
              <w:ind w:left="720"/>
              <w:rPr>
                <w:bCs/>
              </w:rPr>
            </w:pPr>
          </w:p>
        </w:tc>
      </w:tr>
    </w:tbl>
    <w:p w14:paraId="21C4CEC0" w14:textId="77777777" w:rsidR="003A0A6A" w:rsidRDefault="003A0A6A" w:rsidP="00D328FB">
      <w:pPr>
        <w:spacing w:after="0" w:line="240" w:lineRule="auto"/>
        <w:rPr>
          <w:bCs/>
          <w:color w:val="auto"/>
          <w:sz w:val="22"/>
        </w:rPr>
      </w:pPr>
    </w:p>
    <w:p w14:paraId="163C6A0E" w14:textId="77777777" w:rsidR="003A0A6A" w:rsidRDefault="003A0A6A" w:rsidP="00D328FB">
      <w:pPr>
        <w:spacing w:after="0" w:line="240" w:lineRule="auto"/>
        <w:rPr>
          <w:b/>
          <w:bCs/>
        </w:rPr>
      </w:pPr>
      <w:r>
        <w:rPr>
          <w:b/>
          <w:bCs/>
        </w:rPr>
        <w:t xml:space="preserve">Performance Outcome 3: </w:t>
      </w:r>
      <w:r w:rsidRPr="003A0A6A">
        <w:rPr>
          <w:b/>
          <w:bCs/>
        </w:rPr>
        <w:t>Verify delivery of civil engineering solutions</w:t>
      </w:r>
    </w:p>
    <w:p w14:paraId="26BD4772" w14:textId="77777777" w:rsidR="00D328FB" w:rsidRDefault="00D328FB"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449E8126" w14:textId="77777777" w:rsidTr="00077F3C">
        <w:tc>
          <w:tcPr>
            <w:tcW w:w="6943" w:type="dxa"/>
            <w:shd w:val="clear" w:color="auto" w:fill="auto"/>
          </w:tcPr>
          <w:p w14:paraId="466AA845"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04C64054" w14:textId="77777777" w:rsidR="00580116" w:rsidRPr="00CC6E54" w:rsidRDefault="00580116" w:rsidP="00D328FB">
            <w:pPr>
              <w:spacing w:after="0" w:line="240" w:lineRule="auto"/>
              <w:rPr>
                <w:bCs/>
              </w:rPr>
            </w:pPr>
            <w:r w:rsidRPr="00CC6E54">
              <w:rPr>
                <w:b/>
                <w:bCs/>
              </w:rPr>
              <w:t>Skills</w:t>
            </w:r>
          </w:p>
        </w:tc>
      </w:tr>
      <w:tr w:rsidR="00580116" w:rsidRPr="00CC6E54" w14:paraId="09CCA426" w14:textId="77777777" w:rsidTr="00077F3C">
        <w:trPr>
          <w:trHeight w:val="1410"/>
        </w:trPr>
        <w:tc>
          <w:tcPr>
            <w:tcW w:w="6943" w:type="dxa"/>
            <w:shd w:val="clear" w:color="auto" w:fill="auto"/>
          </w:tcPr>
          <w:p w14:paraId="0FCD7636" w14:textId="77777777" w:rsidR="00580116" w:rsidRPr="00D30D4F" w:rsidRDefault="00580116" w:rsidP="005C3B6F">
            <w:pPr>
              <w:spacing w:after="0" w:line="240" w:lineRule="auto"/>
              <w:rPr>
                <w:b/>
              </w:rPr>
            </w:pPr>
            <w:r w:rsidRPr="00D30D4F">
              <w:rPr>
                <w:b/>
              </w:rPr>
              <w:t>Measurements</w:t>
            </w:r>
          </w:p>
          <w:p w14:paraId="583C9C34" w14:textId="77777777" w:rsidR="00580116" w:rsidRPr="00D30D4F" w:rsidRDefault="00580116" w:rsidP="003D3273">
            <w:pPr>
              <w:numPr>
                <w:ilvl w:val="0"/>
                <w:numId w:val="26"/>
              </w:numPr>
              <w:spacing w:after="0" w:line="240" w:lineRule="auto"/>
            </w:pPr>
            <w:r w:rsidRPr="00D30D4F">
              <w:t>Types of measurement for the combined data</w:t>
            </w:r>
            <w:r>
              <w:t>,</w:t>
            </w:r>
            <w:r w:rsidRPr="00D30D4F">
              <w:t xml:space="preserve"> e</w:t>
            </w:r>
            <w:r>
              <w:t>.</w:t>
            </w:r>
            <w:r w:rsidRPr="00D30D4F">
              <w:t>g</w:t>
            </w:r>
            <w:r>
              <w:t>.</w:t>
            </w:r>
            <w:r w:rsidRPr="00D30D4F">
              <w:t xml:space="preserve"> cross checking interfaces</w:t>
            </w:r>
            <w:r>
              <w:t xml:space="preserve"> and</w:t>
            </w:r>
            <w:r w:rsidRPr="00D30D4F">
              <w:t xml:space="preserve"> valuations</w:t>
            </w:r>
            <w:r>
              <w:t>.</w:t>
            </w:r>
          </w:p>
          <w:p w14:paraId="284165A3" w14:textId="77777777" w:rsidR="00580116" w:rsidRDefault="00580116" w:rsidP="003D3273">
            <w:pPr>
              <w:numPr>
                <w:ilvl w:val="0"/>
                <w:numId w:val="26"/>
              </w:numPr>
              <w:spacing w:after="0" w:line="240" w:lineRule="auto"/>
            </w:pPr>
            <w:r w:rsidRPr="00D30D4F">
              <w:t>Techniques for value engineering</w:t>
            </w:r>
            <w:r>
              <w:t>,</w:t>
            </w:r>
            <w:r w:rsidRPr="00D30D4F">
              <w:t xml:space="preserve"> e</w:t>
            </w:r>
            <w:r>
              <w:t>.</w:t>
            </w:r>
            <w:r w:rsidRPr="00D30D4F">
              <w:t>g</w:t>
            </w:r>
            <w:r>
              <w:t>.</w:t>
            </w:r>
            <w:r w:rsidRPr="00D30D4F">
              <w:t xml:space="preserve"> cost, quality </w:t>
            </w:r>
            <w:r>
              <w:t xml:space="preserve">and </w:t>
            </w:r>
            <w:r w:rsidRPr="00D30D4F">
              <w:t>time</w:t>
            </w:r>
            <w:r>
              <w:t>.</w:t>
            </w:r>
          </w:p>
          <w:p w14:paraId="6FE4E385" w14:textId="77777777" w:rsidR="00580116" w:rsidRPr="00935A6A" w:rsidRDefault="00580116" w:rsidP="003D3273">
            <w:pPr>
              <w:pStyle w:val="ListParagraph"/>
              <w:numPr>
                <w:ilvl w:val="0"/>
                <w:numId w:val="26"/>
              </w:numPr>
              <w:spacing w:after="0" w:line="240" w:lineRule="auto"/>
              <w:contextualSpacing/>
            </w:pPr>
            <w:r w:rsidRPr="00935A6A">
              <w:t>Rules of measurement and contractual implications</w:t>
            </w:r>
            <w:r>
              <w:t>,</w:t>
            </w:r>
            <w:r w:rsidRPr="00935A6A">
              <w:t xml:space="preserve"> e</w:t>
            </w:r>
            <w:r>
              <w:t>.</w:t>
            </w:r>
            <w:r w:rsidRPr="00935A6A">
              <w:t>g</w:t>
            </w:r>
            <w:r>
              <w:t>.</w:t>
            </w:r>
            <w:r w:rsidRPr="00935A6A">
              <w:t xml:space="preserve"> </w:t>
            </w:r>
            <w:r>
              <w:t>Civil Engineering standard methods of measurement (CESMM).</w:t>
            </w:r>
          </w:p>
          <w:p w14:paraId="3AF96632" w14:textId="77777777" w:rsidR="00580116" w:rsidRDefault="00580116" w:rsidP="008802B0">
            <w:pPr>
              <w:spacing w:after="0" w:line="240" w:lineRule="auto"/>
            </w:pPr>
          </w:p>
          <w:p w14:paraId="0CD24FD4" w14:textId="77777777" w:rsidR="00580116" w:rsidRPr="00D30D4F" w:rsidRDefault="00580116" w:rsidP="005C3B6F">
            <w:pPr>
              <w:spacing w:after="0" w:line="240" w:lineRule="auto"/>
              <w:rPr>
                <w:b/>
              </w:rPr>
            </w:pPr>
            <w:r w:rsidRPr="00D30D4F">
              <w:rPr>
                <w:b/>
              </w:rPr>
              <w:t>Valuations</w:t>
            </w:r>
          </w:p>
          <w:p w14:paraId="7B4D2C50" w14:textId="77777777" w:rsidR="00580116" w:rsidRPr="008802B0" w:rsidRDefault="00580116" w:rsidP="003D3273">
            <w:pPr>
              <w:numPr>
                <w:ilvl w:val="0"/>
                <w:numId w:val="25"/>
              </w:numPr>
              <w:spacing w:after="0" w:line="240" w:lineRule="auto"/>
            </w:pPr>
            <w:r w:rsidRPr="008802B0">
              <w:t xml:space="preserve">Industry valuation standards, guidance and practice and how these are used to verify delivery of the built environment. </w:t>
            </w:r>
          </w:p>
          <w:p w14:paraId="5AA9F105" w14:textId="77777777" w:rsidR="00580116" w:rsidRDefault="00580116" w:rsidP="003D3273">
            <w:pPr>
              <w:numPr>
                <w:ilvl w:val="0"/>
                <w:numId w:val="25"/>
              </w:numPr>
              <w:spacing w:after="0" w:line="240" w:lineRule="auto"/>
            </w:pPr>
            <w:r w:rsidRPr="008802B0">
              <w:t>Valuation benchmarking and how this is used to verify delivery of the built environment.</w:t>
            </w:r>
          </w:p>
          <w:p w14:paraId="449045AD" w14:textId="77777777" w:rsidR="00580116" w:rsidRDefault="00580116" w:rsidP="00C74774">
            <w:pPr>
              <w:spacing w:after="0" w:line="240" w:lineRule="auto"/>
            </w:pPr>
          </w:p>
          <w:p w14:paraId="6DCDD729" w14:textId="77777777" w:rsidR="00580116" w:rsidRPr="000F1768" w:rsidRDefault="00580116" w:rsidP="000F1768">
            <w:pPr>
              <w:spacing w:after="0" w:line="240" w:lineRule="auto"/>
              <w:rPr>
                <w:b/>
              </w:rPr>
            </w:pPr>
            <w:r w:rsidRPr="000F1768">
              <w:rPr>
                <w:b/>
              </w:rPr>
              <w:lastRenderedPageBreak/>
              <w:t>Material properties</w:t>
            </w:r>
          </w:p>
          <w:p w14:paraId="0CC42D85" w14:textId="77777777" w:rsidR="00580116" w:rsidRPr="000F1768" w:rsidRDefault="00580116" w:rsidP="003D3273">
            <w:pPr>
              <w:numPr>
                <w:ilvl w:val="0"/>
                <w:numId w:val="56"/>
              </w:numPr>
              <w:spacing w:after="0" w:line="240" w:lineRule="auto"/>
              <w:rPr>
                <w:b/>
                <w:color w:val="auto"/>
              </w:rPr>
            </w:pPr>
            <w:r w:rsidRPr="000F1768">
              <w:rPr>
                <w:color w:val="auto"/>
              </w:rPr>
              <w:t>Concrete, glass, timber, steel including mass and density; strength (tensile, compressive, shear), bending stiffness, fatigue and creep, degradation and resistance to; degradation including corrosion, chemical degradation; embedded energy; recycling potential and material failure.</w:t>
            </w:r>
          </w:p>
          <w:p w14:paraId="5D12F0E6" w14:textId="77777777" w:rsidR="00580116" w:rsidRPr="000F1768" w:rsidRDefault="00580116" w:rsidP="000F1768">
            <w:pPr>
              <w:spacing w:after="0" w:line="240" w:lineRule="auto"/>
              <w:rPr>
                <w:b/>
              </w:rPr>
            </w:pPr>
          </w:p>
          <w:p w14:paraId="3AB0A07D" w14:textId="77777777" w:rsidR="00580116" w:rsidRPr="000F1768" w:rsidRDefault="00580116" w:rsidP="000F1768">
            <w:pPr>
              <w:spacing w:after="0" w:line="240" w:lineRule="auto"/>
              <w:rPr>
                <w:b/>
              </w:rPr>
            </w:pPr>
            <w:r w:rsidRPr="000F1768">
              <w:rPr>
                <w:b/>
              </w:rPr>
              <w:t>Structural elements, loading and potential failure</w:t>
            </w:r>
          </w:p>
          <w:p w14:paraId="2509BBB2" w14:textId="77777777" w:rsidR="00580116" w:rsidRPr="000F1768" w:rsidRDefault="00580116" w:rsidP="003D3273">
            <w:pPr>
              <w:numPr>
                <w:ilvl w:val="0"/>
                <w:numId w:val="56"/>
              </w:numPr>
              <w:spacing w:after="0" w:line="240" w:lineRule="auto"/>
              <w:rPr>
                <w:b/>
                <w:color w:val="auto"/>
              </w:rPr>
            </w:pPr>
            <w:r w:rsidRPr="000F1768">
              <w:rPr>
                <w:color w:val="auto"/>
              </w:rPr>
              <w:t>Beams, frames, walls; effect of different loading conditions and failure of, e.g. beams, walls, frames, struts and ties.</w:t>
            </w:r>
          </w:p>
          <w:p w14:paraId="01725ECE" w14:textId="77777777" w:rsidR="00580116" w:rsidRPr="000F1768" w:rsidRDefault="00580116" w:rsidP="000F1768">
            <w:pPr>
              <w:spacing w:after="0" w:line="240" w:lineRule="auto"/>
              <w:rPr>
                <w:b/>
              </w:rPr>
            </w:pPr>
          </w:p>
          <w:p w14:paraId="1BABAEB9" w14:textId="77777777" w:rsidR="00580116" w:rsidRPr="000F1768" w:rsidRDefault="00580116" w:rsidP="000F1768">
            <w:pPr>
              <w:spacing w:after="0" w:line="240" w:lineRule="auto"/>
              <w:rPr>
                <w:b/>
              </w:rPr>
            </w:pPr>
            <w:r w:rsidRPr="000F1768">
              <w:rPr>
                <w:b/>
              </w:rPr>
              <w:t>Maths for structural analysis</w:t>
            </w:r>
          </w:p>
          <w:p w14:paraId="245AB74B" w14:textId="77777777" w:rsidR="00580116" w:rsidRPr="000F1768" w:rsidRDefault="00580116" w:rsidP="003D3273">
            <w:pPr>
              <w:numPr>
                <w:ilvl w:val="0"/>
                <w:numId w:val="56"/>
              </w:numPr>
              <w:spacing w:after="0" w:line="240" w:lineRule="auto"/>
              <w:rPr>
                <w:b/>
                <w:color w:val="auto"/>
              </w:rPr>
            </w:pPr>
            <w:r w:rsidRPr="000F1768">
              <w:rPr>
                <w:color w:val="auto"/>
              </w:rPr>
              <w:t>Relationship between force (load), mass and acceleration; coplanar forces; Hooke’s law; loading, shear forces and bending moments of beams.</w:t>
            </w:r>
          </w:p>
          <w:p w14:paraId="47366D2F" w14:textId="77777777" w:rsidR="00580116" w:rsidRPr="000F1768" w:rsidRDefault="00580116" w:rsidP="000F1768">
            <w:pPr>
              <w:spacing w:after="0" w:line="240" w:lineRule="auto"/>
              <w:rPr>
                <w:b/>
              </w:rPr>
            </w:pPr>
          </w:p>
          <w:p w14:paraId="0E07775C" w14:textId="77777777" w:rsidR="00580116" w:rsidRPr="000F1768" w:rsidRDefault="00580116" w:rsidP="000F1768">
            <w:pPr>
              <w:spacing w:after="0" w:line="240" w:lineRule="auto"/>
              <w:rPr>
                <w:b/>
              </w:rPr>
            </w:pPr>
            <w:r w:rsidRPr="000F1768">
              <w:rPr>
                <w:b/>
              </w:rPr>
              <w:t>Structural mechanics</w:t>
            </w:r>
          </w:p>
          <w:p w14:paraId="4F7AC6F5" w14:textId="77777777" w:rsidR="00580116" w:rsidRPr="000F1768" w:rsidRDefault="00580116" w:rsidP="003D3273">
            <w:pPr>
              <w:numPr>
                <w:ilvl w:val="0"/>
                <w:numId w:val="30"/>
              </w:numPr>
              <w:spacing w:after="0" w:line="240" w:lineRule="auto"/>
              <w:rPr>
                <w:rFonts w:cs="Arial"/>
                <w:color w:val="auto"/>
                <w:sz w:val="22"/>
                <w:szCs w:val="22"/>
              </w:rPr>
            </w:pPr>
            <w:r w:rsidRPr="000F1768">
              <w:rPr>
                <w:rFonts w:cs="Arial"/>
                <w:color w:val="auto"/>
              </w:rPr>
              <w:t>How structural elements (eg beams, columns, frameworks) behave under load.</w:t>
            </w:r>
          </w:p>
          <w:p w14:paraId="342F8A3C" w14:textId="77777777" w:rsidR="00580116" w:rsidRPr="000F1768" w:rsidRDefault="00580116" w:rsidP="003D3273">
            <w:pPr>
              <w:numPr>
                <w:ilvl w:val="0"/>
                <w:numId w:val="30"/>
              </w:numPr>
              <w:spacing w:after="0" w:line="240" w:lineRule="auto"/>
              <w:rPr>
                <w:b/>
              </w:rPr>
            </w:pPr>
            <w:r w:rsidRPr="000F1768">
              <w:rPr>
                <w:rFonts w:cs="Arial"/>
              </w:rPr>
              <w:t>Solve structural mechanics problems eg reactive forces, maximum.</w:t>
            </w:r>
          </w:p>
          <w:p w14:paraId="1ED6E27C" w14:textId="77777777" w:rsidR="00580116" w:rsidRPr="000F1768" w:rsidRDefault="00580116" w:rsidP="000F1768">
            <w:pPr>
              <w:spacing w:after="0" w:line="240" w:lineRule="auto"/>
              <w:rPr>
                <w:rFonts w:cs="Arial"/>
              </w:rPr>
            </w:pPr>
          </w:p>
          <w:p w14:paraId="34BB7BD9" w14:textId="77777777" w:rsidR="00580116" w:rsidRPr="000F1768" w:rsidRDefault="00580116" w:rsidP="000F1768">
            <w:pPr>
              <w:spacing w:after="0" w:line="240" w:lineRule="auto"/>
              <w:rPr>
                <w:b/>
              </w:rPr>
            </w:pPr>
            <w:r w:rsidRPr="000F1768">
              <w:rPr>
                <w:b/>
              </w:rPr>
              <w:t xml:space="preserve">Maths techniques  </w:t>
            </w:r>
          </w:p>
          <w:p w14:paraId="178B14A4" w14:textId="77777777" w:rsidR="00580116" w:rsidRPr="000F1768" w:rsidRDefault="00580116" w:rsidP="003D3273">
            <w:pPr>
              <w:numPr>
                <w:ilvl w:val="0"/>
                <w:numId w:val="30"/>
              </w:numPr>
              <w:spacing w:after="0" w:line="240" w:lineRule="auto"/>
              <w:rPr>
                <w:color w:val="auto"/>
              </w:rPr>
            </w:pPr>
            <w:r w:rsidRPr="000F1768">
              <w:rPr>
                <w:color w:val="auto"/>
              </w:rPr>
              <w:t>Algebra including indices, logarithms, linear equations.</w:t>
            </w:r>
          </w:p>
          <w:p w14:paraId="4DA3A521" w14:textId="77777777" w:rsidR="00580116" w:rsidRPr="000F1768" w:rsidRDefault="00580116" w:rsidP="003D3273">
            <w:pPr>
              <w:numPr>
                <w:ilvl w:val="0"/>
                <w:numId w:val="30"/>
              </w:numPr>
              <w:spacing w:after="0" w:line="240" w:lineRule="auto"/>
              <w:rPr>
                <w:color w:val="auto"/>
              </w:rPr>
            </w:pPr>
            <w:r w:rsidRPr="000F1768">
              <w:rPr>
                <w:color w:val="auto"/>
              </w:rPr>
              <w:t>Trigonometric and standard formulae including circular and triangular measures.</w:t>
            </w:r>
          </w:p>
          <w:p w14:paraId="1A02BCC1" w14:textId="77777777" w:rsidR="00580116" w:rsidRPr="000F1768" w:rsidRDefault="00580116" w:rsidP="003D3273">
            <w:pPr>
              <w:numPr>
                <w:ilvl w:val="0"/>
                <w:numId w:val="30"/>
              </w:numPr>
              <w:spacing w:after="0" w:line="240" w:lineRule="auto"/>
              <w:rPr>
                <w:color w:val="auto"/>
              </w:rPr>
            </w:pPr>
            <w:r w:rsidRPr="000F1768">
              <w:rPr>
                <w:color w:val="auto"/>
              </w:rPr>
              <w:t>Elementary calcul</w:t>
            </w:r>
            <w:r w:rsidR="00FD46D3">
              <w:rPr>
                <w:color w:val="auto"/>
              </w:rPr>
              <w:t>us</w:t>
            </w:r>
            <w:r w:rsidRPr="000F1768">
              <w:rPr>
                <w:color w:val="auto"/>
              </w:rPr>
              <w:t xml:space="preserve"> and techniques including integration and differentiation.</w:t>
            </w:r>
          </w:p>
          <w:p w14:paraId="761002D0" w14:textId="77777777" w:rsidR="00580116" w:rsidRPr="000F1768" w:rsidRDefault="00580116" w:rsidP="003D3273">
            <w:pPr>
              <w:numPr>
                <w:ilvl w:val="0"/>
                <w:numId w:val="57"/>
              </w:numPr>
              <w:spacing w:after="0" w:line="240" w:lineRule="auto"/>
              <w:rPr>
                <w:b/>
                <w:color w:val="auto"/>
              </w:rPr>
            </w:pPr>
            <w:r w:rsidRPr="000F1768">
              <w:rPr>
                <w:color w:val="auto"/>
              </w:rPr>
              <w:t>Statistical methods including averages, tendency and dispersion.</w:t>
            </w:r>
          </w:p>
          <w:p w14:paraId="5F48E96F" w14:textId="77777777" w:rsidR="00580116" w:rsidRPr="000F1768" w:rsidRDefault="00580116" w:rsidP="000F1768">
            <w:pPr>
              <w:spacing w:after="0" w:line="240" w:lineRule="auto"/>
              <w:rPr>
                <w:b/>
              </w:rPr>
            </w:pPr>
          </w:p>
          <w:p w14:paraId="0B303B8B" w14:textId="77777777" w:rsidR="00580116" w:rsidRPr="000F1768" w:rsidRDefault="00580116" w:rsidP="000F1768">
            <w:pPr>
              <w:spacing w:after="0" w:line="240" w:lineRule="auto"/>
              <w:rPr>
                <w:b/>
                <w:bCs/>
              </w:rPr>
            </w:pPr>
            <w:r w:rsidRPr="000F1768">
              <w:rPr>
                <w:b/>
                <w:bCs/>
              </w:rPr>
              <w:t>Geology / substructure beyond the core</w:t>
            </w:r>
          </w:p>
          <w:p w14:paraId="5468EC68" w14:textId="77777777" w:rsidR="00580116" w:rsidRPr="000F1768" w:rsidRDefault="00580116" w:rsidP="003D3273">
            <w:pPr>
              <w:numPr>
                <w:ilvl w:val="0"/>
                <w:numId w:val="57"/>
              </w:numPr>
              <w:spacing w:after="0" w:line="240" w:lineRule="auto"/>
              <w:rPr>
                <w:b/>
                <w:color w:val="auto"/>
              </w:rPr>
            </w:pPr>
            <w:r w:rsidRPr="000F1768">
              <w:rPr>
                <w:color w:val="auto"/>
              </w:rPr>
              <w:lastRenderedPageBreak/>
              <w:t>Bore holes, trial pits; groundwater – water table, contamination; ground load bearing capacity, e.g. soil type; settlement and subsidence; foundations, e.g. strip, raft, pile; piling operations and soil shrinkage.</w:t>
            </w:r>
          </w:p>
          <w:p w14:paraId="5842325D" w14:textId="77777777" w:rsidR="00580116" w:rsidRPr="000F1768" w:rsidRDefault="00580116" w:rsidP="000F1768">
            <w:pPr>
              <w:spacing w:after="0" w:line="240" w:lineRule="auto"/>
              <w:rPr>
                <w:b/>
              </w:rPr>
            </w:pPr>
          </w:p>
          <w:p w14:paraId="7E92F8CA" w14:textId="77777777" w:rsidR="00580116" w:rsidRPr="000F1768" w:rsidRDefault="00580116" w:rsidP="000F1768">
            <w:pPr>
              <w:spacing w:after="0" w:line="240" w:lineRule="auto"/>
              <w:rPr>
                <w:b/>
              </w:rPr>
            </w:pPr>
            <w:r w:rsidRPr="000F1768">
              <w:rPr>
                <w:b/>
              </w:rPr>
              <w:t>Setting out</w:t>
            </w:r>
          </w:p>
          <w:p w14:paraId="675F69DF" w14:textId="77777777" w:rsidR="00580116" w:rsidRPr="000F1768" w:rsidRDefault="00580116" w:rsidP="003D3273">
            <w:pPr>
              <w:numPr>
                <w:ilvl w:val="0"/>
                <w:numId w:val="57"/>
              </w:numPr>
              <w:spacing w:after="0" w:line="240" w:lineRule="auto"/>
              <w:rPr>
                <w:b/>
                <w:color w:val="auto"/>
              </w:rPr>
            </w:pPr>
            <w:r w:rsidRPr="000F1768">
              <w:rPr>
                <w:color w:val="auto"/>
              </w:rPr>
              <w:t>Techniques for setting-out points and developing the physical positions of elements of a building from the plan.</w:t>
            </w:r>
          </w:p>
          <w:p w14:paraId="526D8007" w14:textId="77777777" w:rsidR="00580116" w:rsidRPr="000F1768" w:rsidRDefault="00580116" w:rsidP="000F1768">
            <w:pPr>
              <w:spacing w:after="0" w:line="240" w:lineRule="auto"/>
              <w:rPr>
                <w:b/>
              </w:rPr>
            </w:pPr>
          </w:p>
          <w:p w14:paraId="4DD57B96" w14:textId="77777777" w:rsidR="00580116" w:rsidRPr="000F1768" w:rsidRDefault="00580116" w:rsidP="000F1768">
            <w:pPr>
              <w:spacing w:after="0" w:line="240" w:lineRule="auto"/>
              <w:rPr>
                <w:b/>
                <w:bCs/>
              </w:rPr>
            </w:pPr>
            <w:r w:rsidRPr="000F1768">
              <w:rPr>
                <w:b/>
                <w:bCs/>
              </w:rPr>
              <w:t>Earthworks</w:t>
            </w:r>
          </w:p>
          <w:p w14:paraId="11F30AAD" w14:textId="77777777" w:rsidR="00580116" w:rsidRPr="00DA7675" w:rsidRDefault="00580116" w:rsidP="003D3273">
            <w:pPr>
              <w:pStyle w:val="ListParagraph"/>
              <w:numPr>
                <w:ilvl w:val="0"/>
                <w:numId w:val="57"/>
              </w:numPr>
              <w:spacing w:after="0" w:line="240" w:lineRule="auto"/>
            </w:pPr>
            <w:r w:rsidRPr="0073734A">
              <w:rPr>
                <w:bCs/>
              </w:rPr>
              <w:t>Excavation, cuttings, embankments, earth moving equipment</w:t>
            </w:r>
            <w:r w:rsidRPr="00101162">
              <w:rPr>
                <w:bCs/>
              </w:rPr>
              <w:t xml:space="preserve"> and concreting equipment.</w:t>
            </w:r>
            <w:r w:rsidR="004F6CA1">
              <w:rPr>
                <w:bCs/>
              </w:rPr>
              <w:br/>
            </w:r>
            <w:r w:rsidRPr="008802B0">
              <w:t xml:space="preserve"> </w:t>
            </w:r>
          </w:p>
        </w:tc>
        <w:tc>
          <w:tcPr>
            <w:tcW w:w="6944" w:type="dxa"/>
            <w:shd w:val="clear" w:color="auto" w:fill="auto"/>
          </w:tcPr>
          <w:p w14:paraId="33ED58E1" w14:textId="77777777" w:rsidR="00580116" w:rsidRPr="00FB425E" w:rsidRDefault="00580116" w:rsidP="003D3273">
            <w:pPr>
              <w:numPr>
                <w:ilvl w:val="0"/>
                <w:numId w:val="12"/>
              </w:numPr>
              <w:spacing w:after="0" w:line="240" w:lineRule="auto"/>
              <w:rPr>
                <w:rFonts w:cstheme="minorHAnsi"/>
                <w:bCs/>
              </w:rPr>
            </w:pPr>
            <w:r w:rsidRPr="00FB425E">
              <w:rPr>
                <w:rFonts w:cstheme="minorHAnsi"/>
                <w:bCs/>
              </w:rPr>
              <w:lastRenderedPageBreak/>
              <w:t>Extract relevant information from provided sources</w:t>
            </w:r>
            <w:r>
              <w:rPr>
                <w:rFonts w:cstheme="minorHAnsi"/>
                <w:bCs/>
              </w:rPr>
              <w:t>.</w:t>
            </w:r>
          </w:p>
          <w:p w14:paraId="337774E6" w14:textId="77777777" w:rsidR="00580116" w:rsidRPr="00FB425E" w:rsidRDefault="00580116" w:rsidP="003D3273">
            <w:pPr>
              <w:numPr>
                <w:ilvl w:val="0"/>
                <w:numId w:val="12"/>
              </w:numPr>
              <w:spacing w:after="0" w:line="240" w:lineRule="auto"/>
              <w:rPr>
                <w:rFonts w:cstheme="minorHAnsi"/>
                <w:bCs/>
              </w:rPr>
            </w:pPr>
            <w:r w:rsidRPr="00FB425E">
              <w:rPr>
                <w:rFonts w:cstheme="minorHAnsi"/>
                <w:bCs/>
              </w:rPr>
              <w:t>Process geotechnical, structural behaviour and human factors information</w:t>
            </w:r>
            <w:r>
              <w:rPr>
                <w:rFonts w:cstheme="minorHAnsi"/>
                <w:bCs/>
              </w:rPr>
              <w:t>,</w:t>
            </w:r>
            <w:r w:rsidRPr="00FB425E">
              <w:rPr>
                <w:rFonts w:cstheme="minorHAnsi"/>
                <w:bCs/>
              </w:rPr>
              <w:t xml:space="preserve"> and data related to the performance of proposed solution</w:t>
            </w:r>
            <w:r>
              <w:rPr>
                <w:rFonts w:cstheme="minorHAnsi"/>
                <w:bCs/>
              </w:rPr>
              <w:t>.</w:t>
            </w:r>
          </w:p>
          <w:p w14:paraId="08CC6823" w14:textId="77777777" w:rsidR="00580116" w:rsidRPr="00FB425E" w:rsidRDefault="00580116" w:rsidP="003D3273">
            <w:pPr>
              <w:numPr>
                <w:ilvl w:val="0"/>
                <w:numId w:val="12"/>
              </w:numPr>
              <w:spacing w:after="0" w:line="240" w:lineRule="auto"/>
              <w:rPr>
                <w:rFonts w:cstheme="minorHAnsi"/>
                <w:bCs/>
              </w:rPr>
            </w:pPr>
            <w:r w:rsidRPr="00FB425E">
              <w:rPr>
                <w:rFonts w:cstheme="minorHAnsi"/>
                <w:bCs/>
              </w:rPr>
              <w:t>Interpret information and data including from visual and other sources</w:t>
            </w:r>
            <w:r>
              <w:rPr>
                <w:rFonts w:cstheme="minorHAnsi"/>
                <w:bCs/>
              </w:rPr>
              <w:t>.</w:t>
            </w:r>
          </w:p>
          <w:p w14:paraId="24C3AC42" w14:textId="77777777" w:rsidR="00580116" w:rsidRPr="00FB425E" w:rsidRDefault="00580116" w:rsidP="003D3273">
            <w:pPr>
              <w:numPr>
                <w:ilvl w:val="0"/>
                <w:numId w:val="12"/>
              </w:numPr>
              <w:spacing w:after="0" w:line="240" w:lineRule="auto"/>
              <w:rPr>
                <w:rFonts w:cstheme="minorHAnsi"/>
                <w:bCs/>
              </w:rPr>
            </w:pPr>
            <w:r w:rsidRPr="00FB425E">
              <w:rPr>
                <w:rFonts w:cstheme="minorHAnsi"/>
                <w:bCs/>
              </w:rPr>
              <w:t>Complete technic</w:t>
            </w:r>
            <w:r>
              <w:rPr>
                <w:rFonts w:cstheme="minorHAnsi"/>
                <w:bCs/>
              </w:rPr>
              <w:t>al reports.</w:t>
            </w:r>
          </w:p>
          <w:p w14:paraId="01B41388" w14:textId="77777777" w:rsidR="00580116" w:rsidRPr="00FB425E" w:rsidRDefault="00580116" w:rsidP="003D3273">
            <w:pPr>
              <w:numPr>
                <w:ilvl w:val="0"/>
                <w:numId w:val="12"/>
              </w:numPr>
              <w:spacing w:after="0" w:line="240" w:lineRule="auto"/>
              <w:rPr>
                <w:rFonts w:cstheme="minorHAnsi"/>
                <w:bCs/>
              </w:rPr>
            </w:pPr>
            <w:r w:rsidRPr="00FB425E">
              <w:rPr>
                <w:rFonts w:cstheme="minorHAnsi"/>
                <w:bCs/>
              </w:rPr>
              <w:t>Use digital engineering software with accuracy</w:t>
            </w:r>
            <w:r>
              <w:rPr>
                <w:rFonts w:cstheme="minorHAnsi"/>
                <w:bCs/>
              </w:rPr>
              <w:t>.</w:t>
            </w:r>
            <w:r w:rsidRPr="00FB425E">
              <w:rPr>
                <w:rFonts w:cstheme="minorHAnsi"/>
                <w:bCs/>
              </w:rPr>
              <w:t xml:space="preserve"> </w:t>
            </w:r>
          </w:p>
          <w:p w14:paraId="745DFAAE" w14:textId="77777777" w:rsidR="00580116" w:rsidRPr="00FB425E" w:rsidRDefault="00580116" w:rsidP="003D3273">
            <w:pPr>
              <w:numPr>
                <w:ilvl w:val="0"/>
                <w:numId w:val="12"/>
              </w:numPr>
              <w:spacing w:after="0" w:line="240" w:lineRule="auto"/>
              <w:rPr>
                <w:rFonts w:cstheme="minorHAnsi"/>
                <w:bCs/>
              </w:rPr>
            </w:pPr>
            <w:r w:rsidRPr="00FB425E">
              <w:rPr>
                <w:rFonts w:cstheme="minorHAnsi"/>
                <w:bCs/>
              </w:rPr>
              <w:t>Complete costings analysis</w:t>
            </w:r>
            <w:r>
              <w:rPr>
                <w:rFonts w:cstheme="minorHAnsi"/>
                <w:bCs/>
              </w:rPr>
              <w:t>.</w:t>
            </w:r>
          </w:p>
          <w:p w14:paraId="5466E0D8" w14:textId="77777777" w:rsidR="00580116" w:rsidRPr="00520EF0" w:rsidRDefault="00580116" w:rsidP="003D3273">
            <w:pPr>
              <w:pStyle w:val="ListParagraph"/>
              <w:numPr>
                <w:ilvl w:val="0"/>
                <w:numId w:val="12"/>
              </w:numPr>
              <w:spacing w:after="0" w:line="240" w:lineRule="auto"/>
              <w:rPr>
                <w:bCs/>
              </w:rPr>
            </w:pPr>
            <w:r w:rsidRPr="008802B0">
              <w:rPr>
                <w:rFonts w:cstheme="minorHAnsi"/>
                <w:bCs/>
              </w:rPr>
              <w:t>Apply appropriate mathematical techniques to solve structural mechanics problems including algebra, statistics, trigonometry, calculus.</w:t>
            </w:r>
          </w:p>
        </w:tc>
      </w:tr>
    </w:tbl>
    <w:p w14:paraId="0AC20BF1" w14:textId="77777777" w:rsidR="003A0A6A" w:rsidRDefault="003A0A6A" w:rsidP="00D328FB">
      <w:pPr>
        <w:spacing w:after="0" w:line="240" w:lineRule="auto"/>
        <w:rPr>
          <w:bCs/>
          <w:color w:val="auto"/>
          <w:sz w:val="22"/>
        </w:rPr>
      </w:pPr>
    </w:p>
    <w:p w14:paraId="5150D0A0" w14:textId="77777777" w:rsidR="003A0A6A" w:rsidRDefault="003A0A6A" w:rsidP="00D328FB">
      <w:pPr>
        <w:spacing w:after="0" w:line="240" w:lineRule="auto"/>
        <w:rPr>
          <w:bCs/>
          <w:color w:val="auto"/>
          <w:sz w:val="22"/>
        </w:rPr>
      </w:pPr>
    </w:p>
    <w:p w14:paraId="5E69BC7B" w14:textId="77777777" w:rsidR="00DC2127" w:rsidRDefault="00DC2127">
      <w:pPr>
        <w:spacing w:after="0" w:line="240" w:lineRule="auto"/>
        <w:rPr>
          <w:b/>
          <w:bCs/>
          <w:color w:val="1F4E79"/>
          <w:sz w:val="28"/>
        </w:rPr>
      </w:pPr>
      <w:r>
        <w:rPr>
          <w:b/>
          <w:bCs/>
          <w:color w:val="1F4E79"/>
          <w:sz w:val="28"/>
        </w:rPr>
        <w:br w:type="page"/>
      </w:r>
    </w:p>
    <w:p w14:paraId="24606D2F" w14:textId="2043A6FB" w:rsidR="003A0A6A" w:rsidRDefault="003A0A6A" w:rsidP="00D328FB">
      <w:pPr>
        <w:spacing w:after="0" w:line="240" w:lineRule="auto"/>
        <w:rPr>
          <w:b/>
          <w:bCs/>
          <w:color w:val="1F4E79"/>
          <w:sz w:val="28"/>
        </w:rPr>
      </w:pPr>
      <w:r w:rsidRPr="00006065">
        <w:rPr>
          <w:b/>
          <w:bCs/>
          <w:color w:val="1F4E79"/>
          <w:sz w:val="28"/>
        </w:rPr>
        <w:lastRenderedPageBreak/>
        <w:t>Occupational Specialism 3: Building services design</w:t>
      </w:r>
    </w:p>
    <w:p w14:paraId="22495C7F" w14:textId="77777777" w:rsidR="00D328FB" w:rsidRPr="00006065" w:rsidRDefault="00D328FB" w:rsidP="00D328FB">
      <w:pPr>
        <w:spacing w:after="0" w:line="240" w:lineRule="auto"/>
        <w:rPr>
          <w:b/>
          <w:bCs/>
          <w:color w:val="1F4E79"/>
          <w:sz w:val="28"/>
        </w:rPr>
      </w:pPr>
    </w:p>
    <w:p w14:paraId="736E455B" w14:textId="77777777" w:rsidR="003A0A6A" w:rsidRPr="00006065" w:rsidRDefault="003A0A6A" w:rsidP="00D328FB">
      <w:pPr>
        <w:spacing w:after="0" w:line="240" w:lineRule="auto"/>
        <w:rPr>
          <w:b/>
          <w:bCs/>
        </w:rPr>
      </w:pPr>
      <w:r>
        <w:rPr>
          <w:b/>
          <w:bCs/>
        </w:rPr>
        <w:t xml:space="preserve">Performance Outcome 1: </w:t>
      </w:r>
      <w:r w:rsidRPr="00006065">
        <w:rPr>
          <w:b/>
          <w:bCs/>
        </w:rPr>
        <w:t>Analyse building services solutions</w:t>
      </w:r>
    </w:p>
    <w:p w14:paraId="6867B05D"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5F073867" w14:textId="77777777" w:rsidTr="00C74774">
        <w:tc>
          <w:tcPr>
            <w:tcW w:w="6943" w:type="dxa"/>
            <w:shd w:val="clear" w:color="auto" w:fill="auto"/>
          </w:tcPr>
          <w:p w14:paraId="6CE5C6CF"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4608EA09" w14:textId="77777777" w:rsidR="00580116" w:rsidRPr="00CC6E54" w:rsidRDefault="00580116" w:rsidP="00D328FB">
            <w:pPr>
              <w:spacing w:after="0" w:line="240" w:lineRule="auto"/>
              <w:rPr>
                <w:bCs/>
              </w:rPr>
            </w:pPr>
            <w:r w:rsidRPr="00CC6E54">
              <w:rPr>
                <w:b/>
                <w:bCs/>
              </w:rPr>
              <w:t>Skills</w:t>
            </w:r>
          </w:p>
        </w:tc>
      </w:tr>
      <w:tr w:rsidR="00580116" w:rsidRPr="00CC6E54" w14:paraId="5B5BEFF2" w14:textId="77777777" w:rsidTr="00C74774">
        <w:trPr>
          <w:trHeight w:val="1410"/>
        </w:trPr>
        <w:tc>
          <w:tcPr>
            <w:tcW w:w="6943" w:type="dxa"/>
            <w:shd w:val="clear" w:color="auto" w:fill="auto"/>
          </w:tcPr>
          <w:p w14:paraId="330BBF28" w14:textId="77777777" w:rsidR="00580116" w:rsidRPr="007242BE" w:rsidRDefault="00580116" w:rsidP="007242BE">
            <w:pPr>
              <w:spacing w:after="0" w:line="240" w:lineRule="auto"/>
              <w:rPr>
                <w:b/>
              </w:rPr>
            </w:pPr>
            <w:r w:rsidRPr="007242BE">
              <w:rPr>
                <w:b/>
              </w:rPr>
              <w:t>Health and safety</w:t>
            </w:r>
          </w:p>
          <w:p w14:paraId="64B11F0C" w14:textId="77777777" w:rsidR="00580116" w:rsidRPr="007242BE" w:rsidRDefault="00580116" w:rsidP="003D3273">
            <w:pPr>
              <w:numPr>
                <w:ilvl w:val="0"/>
                <w:numId w:val="58"/>
              </w:numPr>
              <w:spacing w:after="0" w:line="240" w:lineRule="auto"/>
            </w:pPr>
            <w:r w:rsidRPr="007242BE">
              <w:t>Key requirements, roles and responsibilities associated with health and safety legislation</w:t>
            </w:r>
            <w:r>
              <w:t>,</w:t>
            </w:r>
            <w:r w:rsidRPr="007242BE">
              <w:t xml:space="preserve"> e</w:t>
            </w:r>
            <w:r>
              <w:t>.</w:t>
            </w:r>
            <w:r w:rsidRPr="007242BE">
              <w:t>g</w:t>
            </w:r>
            <w:r>
              <w:t>.</w:t>
            </w:r>
            <w:r w:rsidRPr="007242BE">
              <w:t xml:space="preserve"> Gas Safe Use and Installation Regulations,</w:t>
            </w:r>
            <w:r>
              <w:t xml:space="preserve"> and</w:t>
            </w:r>
            <w:r w:rsidRPr="007242BE">
              <w:t xml:space="preserve"> Electricity at Work Act</w:t>
            </w:r>
            <w:r>
              <w:t>.</w:t>
            </w:r>
            <w:r w:rsidRPr="007242BE">
              <w:t xml:space="preserve"> </w:t>
            </w:r>
          </w:p>
          <w:p w14:paraId="7A00EE11" w14:textId="77777777" w:rsidR="00580116" w:rsidRPr="007242BE" w:rsidRDefault="00580116" w:rsidP="003D3273">
            <w:pPr>
              <w:numPr>
                <w:ilvl w:val="0"/>
                <w:numId w:val="58"/>
              </w:numPr>
              <w:spacing w:after="0" w:line="240" w:lineRule="auto"/>
            </w:pPr>
            <w:r w:rsidRPr="007242BE">
              <w:t>Legal health and safety obligations of existing installations</w:t>
            </w:r>
            <w:r>
              <w:t>,</w:t>
            </w:r>
            <w:r w:rsidRPr="007242BE">
              <w:t xml:space="preserve"> e</w:t>
            </w:r>
            <w:r>
              <w:t>.</w:t>
            </w:r>
            <w:r w:rsidRPr="007242BE">
              <w:t>g</w:t>
            </w:r>
            <w:r>
              <w:t>.</w:t>
            </w:r>
            <w:r w:rsidRPr="007242BE">
              <w:t xml:space="preserve"> presence of hazardous materials</w:t>
            </w:r>
            <w:r>
              <w:t>.</w:t>
            </w:r>
          </w:p>
          <w:p w14:paraId="10B9F2CC" w14:textId="77777777" w:rsidR="00580116" w:rsidRPr="007242BE" w:rsidRDefault="00580116" w:rsidP="007242BE">
            <w:pPr>
              <w:spacing w:after="0" w:line="240" w:lineRule="auto"/>
            </w:pPr>
          </w:p>
          <w:p w14:paraId="48A42FE2" w14:textId="77777777" w:rsidR="00580116" w:rsidRPr="007242BE" w:rsidRDefault="00580116" w:rsidP="007242BE">
            <w:pPr>
              <w:spacing w:after="0" w:line="240" w:lineRule="auto"/>
              <w:rPr>
                <w:b/>
              </w:rPr>
            </w:pPr>
            <w:r w:rsidRPr="007242BE">
              <w:rPr>
                <w:b/>
              </w:rPr>
              <w:t>Sustainability</w:t>
            </w:r>
          </w:p>
          <w:p w14:paraId="5DCDDEA5" w14:textId="77777777" w:rsidR="00580116" w:rsidRPr="007242BE" w:rsidRDefault="00580116" w:rsidP="003D3273">
            <w:pPr>
              <w:numPr>
                <w:ilvl w:val="0"/>
                <w:numId w:val="58"/>
              </w:numPr>
              <w:spacing w:after="0" w:line="240" w:lineRule="auto"/>
            </w:pPr>
            <w:r w:rsidRPr="007242BE">
              <w:t>Key requirements, roles and responsibilities associated with environmental protection legislation</w:t>
            </w:r>
            <w:r>
              <w:t>,</w:t>
            </w:r>
            <w:r w:rsidRPr="007242BE">
              <w:t xml:space="preserve"> e</w:t>
            </w:r>
            <w:r>
              <w:t>.</w:t>
            </w:r>
            <w:r w:rsidRPr="007242BE">
              <w:t>g</w:t>
            </w:r>
            <w:r>
              <w:t>.</w:t>
            </w:r>
            <w:r w:rsidRPr="007242BE">
              <w:t xml:space="preserve"> Water Resources Act</w:t>
            </w:r>
            <w:r>
              <w:t>.</w:t>
            </w:r>
          </w:p>
          <w:p w14:paraId="3DE34F36" w14:textId="77777777" w:rsidR="00580116" w:rsidRPr="007242BE" w:rsidRDefault="00580116" w:rsidP="003D3273">
            <w:pPr>
              <w:numPr>
                <w:ilvl w:val="0"/>
                <w:numId w:val="58"/>
              </w:numPr>
              <w:spacing w:after="0" w:line="240" w:lineRule="auto"/>
            </w:pPr>
            <w:r w:rsidRPr="007242BE">
              <w:t>Financial incentives</w:t>
            </w:r>
            <w:r>
              <w:t>,</w:t>
            </w:r>
            <w:r w:rsidRPr="007242BE">
              <w:t xml:space="preserve"> e</w:t>
            </w:r>
            <w:r>
              <w:t>.</w:t>
            </w:r>
            <w:r w:rsidRPr="007242BE">
              <w:t>g</w:t>
            </w:r>
            <w:r>
              <w:t>.</w:t>
            </w:r>
            <w:r w:rsidRPr="007242BE">
              <w:t xml:space="preserve"> carbon footprint level</w:t>
            </w:r>
            <w:r>
              <w:t>.</w:t>
            </w:r>
            <w:r w:rsidRPr="007242BE">
              <w:t xml:space="preserve"> </w:t>
            </w:r>
          </w:p>
          <w:p w14:paraId="54629A57" w14:textId="77777777" w:rsidR="00580116" w:rsidRPr="007242BE" w:rsidRDefault="00580116" w:rsidP="003D3273">
            <w:pPr>
              <w:numPr>
                <w:ilvl w:val="0"/>
                <w:numId w:val="58"/>
              </w:numPr>
              <w:spacing w:after="0" w:line="240" w:lineRule="auto"/>
            </w:pPr>
            <w:r w:rsidRPr="007242BE">
              <w:t>Environmental performance measures associated with building services systems</w:t>
            </w:r>
            <w:r>
              <w:t>,</w:t>
            </w:r>
            <w:r w:rsidRPr="007242BE">
              <w:t xml:space="preserve"> e</w:t>
            </w:r>
            <w:r>
              <w:t>.</w:t>
            </w:r>
            <w:r w:rsidRPr="007242BE">
              <w:t>g</w:t>
            </w:r>
            <w:r>
              <w:t>.</w:t>
            </w:r>
            <w:r w:rsidRPr="007242BE">
              <w:t xml:space="preserve"> environmental assessment systems</w:t>
            </w:r>
            <w:r>
              <w:t>.</w:t>
            </w:r>
          </w:p>
          <w:p w14:paraId="65C7DFA2" w14:textId="77777777" w:rsidR="00580116" w:rsidRDefault="00580116" w:rsidP="007242BE">
            <w:pPr>
              <w:spacing w:after="0" w:line="240" w:lineRule="auto"/>
            </w:pPr>
          </w:p>
          <w:p w14:paraId="3FDB367F" w14:textId="77777777" w:rsidR="00580116" w:rsidRPr="003B7A4B" w:rsidRDefault="00580116" w:rsidP="002A0399">
            <w:pPr>
              <w:spacing w:after="0" w:line="240" w:lineRule="auto"/>
              <w:rPr>
                <w:b/>
                <w:bCs/>
              </w:rPr>
            </w:pPr>
            <w:r w:rsidRPr="003B7A4B">
              <w:rPr>
                <w:b/>
                <w:bCs/>
              </w:rPr>
              <w:t>Scientific concepts and principles and their application to building services systems</w:t>
            </w:r>
          </w:p>
          <w:p w14:paraId="57C68E83" w14:textId="77777777" w:rsidR="00580116" w:rsidRPr="003B7A4B" w:rsidRDefault="00580116" w:rsidP="003D3273">
            <w:pPr>
              <w:numPr>
                <w:ilvl w:val="0"/>
                <w:numId w:val="58"/>
              </w:numPr>
              <w:spacing w:after="0" w:line="240" w:lineRule="auto"/>
            </w:pPr>
            <w:r w:rsidRPr="003B7A4B">
              <w:rPr>
                <w:b/>
                <w:bCs/>
              </w:rPr>
              <w:t>International System of Units</w:t>
            </w:r>
            <w:r w:rsidRPr="003B7A4B">
              <w:t xml:space="preserve"> (SI), including base units for length, mass, time, electrical current, temperature, amount of substance, luminous intensity.</w:t>
            </w:r>
          </w:p>
          <w:p w14:paraId="77561266" w14:textId="77777777" w:rsidR="00580116" w:rsidRPr="003B7A4B" w:rsidRDefault="00580116" w:rsidP="003D3273">
            <w:pPr>
              <w:numPr>
                <w:ilvl w:val="0"/>
                <w:numId w:val="58"/>
              </w:numPr>
              <w:spacing w:after="0" w:line="240" w:lineRule="auto"/>
            </w:pPr>
            <w:r w:rsidRPr="003B7A4B">
              <w:rPr>
                <w:b/>
                <w:bCs/>
              </w:rPr>
              <w:t>Derived SI units,</w:t>
            </w:r>
            <w:r w:rsidRPr="003B7A4B">
              <w:t xml:space="preserve"> including those associated with area, volume, weight, energy, and force.</w:t>
            </w:r>
          </w:p>
          <w:p w14:paraId="3C0CD8F4" w14:textId="77777777" w:rsidR="00580116" w:rsidRPr="003B7A4B" w:rsidRDefault="00580116" w:rsidP="003D3273">
            <w:pPr>
              <w:numPr>
                <w:ilvl w:val="0"/>
                <w:numId w:val="58"/>
              </w:numPr>
              <w:spacing w:after="0" w:line="240" w:lineRule="auto"/>
            </w:pPr>
            <w:r w:rsidRPr="003B7A4B">
              <w:rPr>
                <w:b/>
                <w:bCs/>
              </w:rPr>
              <w:t>Gas laws,</w:t>
            </w:r>
            <w:r w:rsidRPr="003B7A4B">
              <w:t xml:space="preserve"> including Charles’s law, Boyle’s law.</w:t>
            </w:r>
          </w:p>
          <w:p w14:paraId="53EBD2E5" w14:textId="77777777" w:rsidR="00580116" w:rsidRPr="003B7A4B" w:rsidRDefault="00580116" w:rsidP="003D3273">
            <w:pPr>
              <w:numPr>
                <w:ilvl w:val="0"/>
                <w:numId w:val="58"/>
              </w:numPr>
              <w:spacing w:after="0" w:line="240" w:lineRule="auto"/>
            </w:pPr>
            <w:r w:rsidRPr="003B7A4B">
              <w:rPr>
                <w:b/>
                <w:bCs/>
              </w:rPr>
              <w:t>Electrical systems and properties,</w:t>
            </w:r>
            <w:r w:rsidRPr="003B7A4B">
              <w:t xml:space="preserve"> including current, magnetic flux, density, frequency, resistance, voltage, Ohm’s law, power, acceleration.</w:t>
            </w:r>
          </w:p>
          <w:p w14:paraId="19067542" w14:textId="77777777" w:rsidR="00580116" w:rsidRPr="003B7A4B" w:rsidRDefault="00580116" w:rsidP="003D3273">
            <w:pPr>
              <w:numPr>
                <w:ilvl w:val="0"/>
                <w:numId w:val="58"/>
              </w:numPr>
              <w:spacing w:after="0" w:line="240" w:lineRule="auto"/>
            </w:pPr>
            <w:r w:rsidRPr="003B7A4B">
              <w:rPr>
                <w:b/>
                <w:bCs/>
              </w:rPr>
              <w:lastRenderedPageBreak/>
              <w:t>Mechanical properties, systems and units,</w:t>
            </w:r>
            <w:r w:rsidRPr="003B7A4B">
              <w:t xml:space="preserve"> including latent heat, capillary action, velocity, ductility, malleability, force, pressure, flow rates, Dynamic pressure, humidity, atmospheric pressure, conduction, convection, heat transfer, heat losses, stack effects.</w:t>
            </w:r>
          </w:p>
          <w:p w14:paraId="27CD2531" w14:textId="77777777" w:rsidR="00580116" w:rsidRPr="003B7A4B" w:rsidRDefault="00580116" w:rsidP="003D3273">
            <w:pPr>
              <w:numPr>
                <w:ilvl w:val="0"/>
                <w:numId w:val="58"/>
              </w:numPr>
              <w:spacing w:after="0" w:line="240" w:lineRule="auto"/>
            </w:pPr>
            <w:r w:rsidRPr="003B7A4B">
              <w:rPr>
                <w:b/>
                <w:bCs/>
              </w:rPr>
              <w:t>Strength,</w:t>
            </w:r>
            <w:r w:rsidRPr="003B7A4B">
              <w:t xml:space="preserve"> including tensile, compressive, shear.</w:t>
            </w:r>
          </w:p>
          <w:p w14:paraId="041895D5" w14:textId="77777777" w:rsidR="00580116" w:rsidRPr="003B7A4B" w:rsidRDefault="00580116" w:rsidP="003D3273">
            <w:pPr>
              <w:numPr>
                <w:ilvl w:val="0"/>
                <w:numId w:val="58"/>
              </w:numPr>
              <w:spacing w:after="0" w:line="240" w:lineRule="auto"/>
            </w:pPr>
            <w:r w:rsidRPr="003B7A4B">
              <w:rPr>
                <w:b/>
                <w:bCs/>
              </w:rPr>
              <w:t>Thermodynamics,</w:t>
            </w:r>
            <w:r w:rsidRPr="003B7A4B">
              <w:t xml:space="preserve"> including laws, material science, phase transition.</w:t>
            </w:r>
          </w:p>
          <w:p w14:paraId="3E38B55D" w14:textId="77777777" w:rsidR="00580116" w:rsidRPr="003B7A4B" w:rsidRDefault="00580116" w:rsidP="003D3273">
            <w:pPr>
              <w:numPr>
                <w:ilvl w:val="0"/>
                <w:numId w:val="58"/>
              </w:numPr>
              <w:spacing w:after="0" w:line="240" w:lineRule="auto"/>
              <w:rPr>
                <w:b/>
                <w:bCs/>
              </w:rPr>
            </w:pPr>
            <w:r w:rsidRPr="003B7A4B">
              <w:rPr>
                <w:b/>
                <w:bCs/>
              </w:rPr>
              <w:t xml:space="preserve">Properties of materials, </w:t>
            </w:r>
            <w:r w:rsidRPr="003B7A4B">
              <w:t>including acoustics, corrosion, pH, permeability, castability, brittleness, creep, durability, elasticity, flexibility, fatigue limit, hardness, resilience, size, toughness, viscosity, boiling point, flammability, flash point, melting point, thermal conductivity, vapour pressure.</w:t>
            </w:r>
          </w:p>
          <w:p w14:paraId="20929857" w14:textId="77777777" w:rsidR="00580116" w:rsidRDefault="00580116" w:rsidP="003D3273">
            <w:pPr>
              <w:numPr>
                <w:ilvl w:val="0"/>
                <w:numId w:val="58"/>
              </w:numPr>
              <w:spacing w:after="0" w:line="240" w:lineRule="auto"/>
            </w:pPr>
            <w:r w:rsidRPr="003B7A4B">
              <w:rPr>
                <w:b/>
                <w:bCs/>
              </w:rPr>
              <w:t>Combustion,</w:t>
            </w:r>
            <w:r w:rsidRPr="003B7A4B">
              <w:t xml:space="preserve"> including  incomplete combustion, ventilation, stoichiometric, fuels, chemical, smouldering, diffusion, rapid, spontaneous, flue draft.</w:t>
            </w:r>
          </w:p>
          <w:p w14:paraId="32EAF622" w14:textId="77777777" w:rsidR="00580116" w:rsidRDefault="00580116" w:rsidP="002A0399">
            <w:pPr>
              <w:spacing w:after="0" w:line="240" w:lineRule="auto"/>
            </w:pPr>
          </w:p>
          <w:p w14:paraId="7AF1367D" w14:textId="77777777" w:rsidR="00580116" w:rsidRPr="003B7A4B" w:rsidRDefault="00580116" w:rsidP="002A0399">
            <w:pPr>
              <w:spacing w:after="0" w:line="240" w:lineRule="auto"/>
              <w:rPr>
                <w:b/>
                <w:bCs/>
              </w:rPr>
            </w:pPr>
            <w:r w:rsidRPr="003B7A4B">
              <w:rPr>
                <w:b/>
                <w:bCs/>
              </w:rPr>
              <w:t>Building structures</w:t>
            </w:r>
          </w:p>
          <w:p w14:paraId="12C445D6" w14:textId="77777777" w:rsidR="00580116" w:rsidRDefault="00580116" w:rsidP="003D3273">
            <w:pPr>
              <w:pStyle w:val="ListParagraph"/>
              <w:numPr>
                <w:ilvl w:val="0"/>
                <w:numId w:val="58"/>
              </w:numPr>
              <w:spacing w:after="0" w:line="240" w:lineRule="auto"/>
            </w:pPr>
            <w:r w:rsidRPr="003B7A4B">
              <w:t>Purpose, importance and types of flues and chimneys.</w:t>
            </w:r>
          </w:p>
          <w:p w14:paraId="0EB7CFED" w14:textId="77777777" w:rsidR="00580116" w:rsidRDefault="00580116" w:rsidP="002A0399">
            <w:pPr>
              <w:spacing w:after="0" w:line="240" w:lineRule="auto"/>
            </w:pPr>
          </w:p>
          <w:p w14:paraId="3CB07EE1" w14:textId="77777777" w:rsidR="00580116" w:rsidRPr="003B7A4B" w:rsidRDefault="00580116" w:rsidP="002A0399">
            <w:pPr>
              <w:spacing w:after="0" w:line="240" w:lineRule="auto"/>
              <w:rPr>
                <w:b/>
                <w:bCs/>
              </w:rPr>
            </w:pPr>
            <w:r w:rsidRPr="003B7A4B">
              <w:rPr>
                <w:b/>
                <w:bCs/>
              </w:rPr>
              <w:t>Sustainability</w:t>
            </w:r>
          </w:p>
          <w:p w14:paraId="5A005807" w14:textId="77777777" w:rsidR="00580116" w:rsidRPr="003B7A4B" w:rsidRDefault="00580116" w:rsidP="003D3273">
            <w:pPr>
              <w:pStyle w:val="ListParagraph"/>
              <w:numPr>
                <w:ilvl w:val="0"/>
                <w:numId w:val="58"/>
              </w:numPr>
              <w:spacing w:after="0" w:line="240" w:lineRule="auto"/>
            </w:pPr>
            <w:r w:rsidRPr="003B7A4B">
              <w:t>Energy efficiency of building services systems.</w:t>
            </w:r>
          </w:p>
          <w:p w14:paraId="5A3DD9A9" w14:textId="77777777" w:rsidR="00580116" w:rsidRDefault="00580116" w:rsidP="003D3273">
            <w:pPr>
              <w:pStyle w:val="ListParagraph"/>
              <w:numPr>
                <w:ilvl w:val="0"/>
                <w:numId w:val="58"/>
              </w:numPr>
              <w:spacing w:after="0" w:line="240" w:lineRule="auto"/>
            </w:pPr>
            <w:r w:rsidRPr="003B7A4B">
              <w:t>Types of fuels including storage.</w:t>
            </w:r>
          </w:p>
          <w:p w14:paraId="11D40F6D" w14:textId="77777777" w:rsidR="00580116" w:rsidRDefault="00580116" w:rsidP="002A0399">
            <w:pPr>
              <w:spacing w:after="0" w:line="240" w:lineRule="auto"/>
            </w:pPr>
          </w:p>
          <w:p w14:paraId="0F6072B6" w14:textId="77777777" w:rsidR="00580116" w:rsidRDefault="00580116" w:rsidP="002A0399">
            <w:pPr>
              <w:spacing w:after="0" w:line="240" w:lineRule="auto"/>
              <w:rPr>
                <w:b/>
                <w:bCs/>
              </w:rPr>
            </w:pPr>
            <w:r w:rsidRPr="003B7A4B">
              <w:rPr>
                <w:b/>
                <w:bCs/>
              </w:rPr>
              <w:t>Principles of building services engineering systems</w:t>
            </w:r>
            <w:r>
              <w:rPr>
                <w:b/>
                <w:bCs/>
              </w:rPr>
              <w:t xml:space="preserve"> </w:t>
            </w:r>
            <w:r w:rsidRPr="0046559E">
              <w:rPr>
                <w:b/>
                <w:bCs/>
                <w:highlight w:val="red"/>
              </w:rPr>
              <w:t xml:space="preserve"> </w:t>
            </w:r>
          </w:p>
          <w:p w14:paraId="021D66BE" w14:textId="77777777" w:rsidR="00580116" w:rsidRPr="0073734A" w:rsidRDefault="00580116" w:rsidP="003D3273">
            <w:pPr>
              <w:pStyle w:val="ListParagraph"/>
              <w:numPr>
                <w:ilvl w:val="0"/>
                <w:numId w:val="58"/>
              </w:numPr>
              <w:spacing w:after="0" w:line="240" w:lineRule="auto"/>
            </w:pPr>
            <w:r w:rsidRPr="0073734A">
              <w:t>Types of systems (e.g. heating, plumbing, indoor air quality</w:t>
            </w:r>
            <w:r w:rsidRPr="0073734A">
              <w:rPr>
                <w:bCs/>
              </w:rPr>
              <w:t xml:space="preserve">) </w:t>
            </w:r>
            <w:r w:rsidRPr="0073734A">
              <w:t>their purposes, similarities and differences in operation</w:t>
            </w:r>
            <w:r>
              <w:t>.</w:t>
            </w:r>
          </w:p>
          <w:p w14:paraId="3CFB4A76" w14:textId="77777777" w:rsidR="00580116" w:rsidRPr="0073734A" w:rsidRDefault="00580116" w:rsidP="003D3273">
            <w:pPr>
              <w:pStyle w:val="ListParagraph"/>
              <w:numPr>
                <w:ilvl w:val="0"/>
                <w:numId w:val="58"/>
              </w:numPr>
              <w:spacing w:after="0" w:line="240" w:lineRule="auto"/>
            </w:pPr>
            <w:r w:rsidRPr="0073734A">
              <w:t xml:space="preserve">Mechanical components (e.g. </w:t>
            </w:r>
            <w:r w:rsidRPr="00C74774">
              <w:t>fans, pipework, motors</w:t>
            </w:r>
            <w:r w:rsidRPr="0073734A">
              <w:t>), their characteristics, function within the system and implications to the system of component failure</w:t>
            </w:r>
            <w:r>
              <w:t>.</w:t>
            </w:r>
          </w:p>
          <w:p w14:paraId="0F6456A2" w14:textId="77777777" w:rsidR="00580116" w:rsidRPr="0073734A" w:rsidRDefault="00580116" w:rsidP="003D3273">
            <w:pPr>
              <w:pStyle w:val="ListParagraph"/>
              <w:numPr>
                <w:ilvl w:val="0"/>
                <w:numId w:val="58"/>
              </w:numPr>
              <w:spacing w:after="0" w:line="240" w:lineRule="auto"/>
            </w:pPr>
            <w:r w:rsidRPr="002A0399">
              <w:t>Electrotechnical components (e.g. cabling, terminators), their characteristics, function within the system and implications to the system of component failure</w:t>
            </w:r>
            <w:r>
              <w:t>.</w:t>
            </w:r>
          </w:p>
          <w:p w14:paraId="175C2D17" w14:textId="77777777" w:rsidR="00580116" w:rsidRPr="0073734A" w:rsidRDefault="00580116" w:rsidP="003D3273">
            <w:pPr>
              <w:pStyle w:val="ListParagraph"/>
              <w:numPr>
                <w:ilvl w:val="0"/>
                <w:numId w:val="58"/>
              </w:numPr>
              <w:spacing w:after="0" w:line="240" w:lineRule="auto"/>
            </w:pPr>
            <w:r w:rsidRPr="002A0399">
              <w:lastRenderedPageBreak/>
              <w:t>Types of control systems (e.g. digital signal processors), their purposes, components, similarities and differences</w:t>
            </w:r>
            <w:r>
              <w:t>.</w:t>
            </w:r>
          </w:p>
          <w:p w14:paraId="463A9396" w14:textId="77777777" w:rsidR="00580116" w:rsidRDefault="00580116" w:rsidP="003D3273">
            <w:pPr>
              <w:pStyle w:val="ListParagraph"/>
              <w:numPr>
                <w:ilvl w:val="0"/>
                <w:numId w:val="58"/>
              </w:numPr>
              <w:spacing w:after="0" w:line="240" w:lineRule="auto"/>
            </w:pPr>
            <w:r w:rsidRPr="002A0399">
              <w:t>Monitoring systems (digital, analogue) and how they collect and transmit data</w:t>
            </w:r>
            <w:r>
              <w:t>.</w:t>
            </w:r>
          </w:p>
          <w:p w14:paraId="503CBF3A" w14:textId="77777777" w:rsidR="00580116" w:rsidRDefault="00580116" w:rsidP="002A0399">
            <w:pPr>
              <w:spacing w:after="0" w:line="240" w:lineRule="auto"/>
            </w:pPr>
          </w:p>
          <w:p w14:paraId="4580F6D3" w14:textId="77777777" w:rsidR="00580116" w:rsidRDefault="00580116" w:rsidP="0073734A">
            <w:pPr>
              <w:shd w:val="clear" w:color="auto" w:fill="FFFFFF" w:themeFill="background1"/>
              <w:spacing w:after="0" w:line="240" w:lineRule="auto"/>
              <w:rPr>
                <w:b/>
                <w:bCs/>
                <w:shd w:val="clear" w:color="auto" w:fill="FF0000"/>
              </w:rPr>
            </w:pPr>
            <w:r w:rsidRPr="0073734A">
              <w:rPr>
                <w:b/>
                <w:bCs/>
              </w:rPr>
              <w:t xml:space="preserve">Sources of </w:t>
            </w:r>
            <w:r w:rsidRPr="00DB0A82">
              <w:rPr>
                <w:b/>
                <w:bCs/>
              </w:rPr>
              <w:t xml:space="preserve">information </w:t>
            </w:r>
            <w:r w:rsidRPr="00C74774">
              <w:rPr>
                <w:b/>
                <w:bCs/>
              </w:rPr>
              <w:t>their content and purpose e.g.</w:t>
            </w:r>
          </w:p>
          <w:p w14:paraId="7F89E5EC" w14:textId="77777777" w:rsidR="00580116" w:rsidRPr="0073734A" w:rsidRDefault="00580116" w:rsidP="003D3273">
            <w:pPr>
              <w:numPr>
                <w:ilvl w:val="0"/>
                <w:numId w:val="58"/>
              </w:numPr>
              <w:spacing w:after="0" w:line="240" w:lineRule="auto"/>
              <w:rPr>
                <w:b/>
                <w:bCs/>
              </w:rPr>
            </w:pPr>
            <w:r w:rsidRPr="0073734A">
              <w:t>Visuals e.g. drawings and charts</w:t>
            </w:r>
            <w:r>
              <w:t xml:space="preserve">, </w:t>
            </w:r>
            <w:r w:rsidRPr="0073734A">
              <w:t>Manufacturer’s information</w:t>
            </w:r>
            <w:r>
              <w:t xml:space="preserve">, </w:t>
            </w:r>
            <w:r w:rsidRPr="0073734A">
              <w:t>Asbestos register</w:t>
            </w:r>
            <w:r>
              <w:t xml:space="preserve">, </w:t>
            </w:r>
            <w:r w:rsidRPr="0073734A">
              <w:t>Conventions</w:t>
            </w:r>
            <w:r>
              <w:t xml:space="preserve">, </w:t>
            </w:r>
            <w:r w:rsidRPr="0073734A">
              <w:t>Digital applications</w:t>
            </w:r>
            <w:r>
              <w:t xml:space="preserve">, </w:t>
            </w:r>
            <w:r w:rsidRPr="0073734A">
              <w:t>Symbols</w:t>
            </w:r>
            <w:r>
              <w:t xml:space="preserve">, </w:t>
            </w:r>
            <w:r w:rsidRPr="0073734A">
              <w:t>Specifications</w:t>
            </w:r>
            <w:r>
              <w:t xml:space="preserve">, </w:t>
            </w:r>
            <w:r w:rsidRPr="0073734A">
              <w:t>Building regulations.</w:t>
            </w:r>
          </w:p>
          <w:p w14:paraId="684696CD" w14:textId="77777777" w:rsidR="00580116" w:rsidRPr="00DA7675" w:rsidRDefault="00580116" w:rsidP="002A0399">
            <w:pPr>
              <w:spacing w:after="0" w:line="240" w:lineRule="auto"/>
            </w:pPr>
          </w:p>
        </w:tc>
        <w:tc>
          <w:tcPr>
            <w:tcW w:w="6944" w:type="dxa"/>
            <w:shd w:val="clear" w:color="auto" w:fill="auto"/>
          </w:tcPr>
          <w:p w14:paraId="77143147" w14:textId="77777777" w:rsidR="00580116" w:rsidRPr="002C78A3" w:rsidRDefault="00580116" w:rsidP="003D3273">
            <w:pPr>
              <w:numPr>
                <w:ilvl w:val="0"/>
                <w:numId w:val="20"/>
              </w:numPr>
              <w:spacing w:after="0" w:line="240" w:lineRule="auto"/>
              <w:rPr>
                <w:bCs/>
              </w:rPr>
            </w:pPr>
            <w:r w:rsidRPr="002C78A3">
              <w:rPr>
                <w:bCs/>
              </w:rPr>
              <w:lastRenderedPageBreak/>
              <w:t>Analyse information</w:t>
            </w:r>
            <w:r>
              <w:rPr>
                <w:bCs/>
              </w:rPr>
              <w:t>,</w:t>
            </w:r>
            <w:r w:rsidRPr="002C78A3">
              <w:rPr>
                <w:bCs/>
              </w:rPr>
              <w:t xml:space="preserve"> e</w:t>
            </w:r>
            <w:r>
              <w:rPr>
                <w:bCs/>
              </w:rPr>
              <w:t>.</w:t>
            </w:r>
            <w:r w:rsidRPr="002C78A3">
              <w:rPr>
                <w:bCs/>
              </w:rPr>
              <w:t>g</w:t>
            </w:r>
            <w:r>
              <w:rPr>
                <w:bCs/>
              </w:rPr>
              <w:t>.</w:t>
            </w:r>
            <w:r w:rsidRPr="002C78A3">
              <w:rPr>
                <w:bCs/>
              </w:rPr>
              <w:t xml:space="preserve"> pre-survey information, available to determine requirements of the task</w:t>
            </w:r>
            <w:r>
              <w:rPr>
                <w:bCs/>
              </w:rPr>
              <w:t>.</w:t>
            </w:r>
          </w:p>
          <w:p w14:paraId="5CB365D4" w14:textId="77777777" w:rsidR="00580116" w:rsidRPr="002C78A3" w:rsidRDefault="00580116" w:rsidP="003D3273">
            <w:pPr>
              <w:numPr>
                <w:ilvl w:val="0"/>
                <w:numId w:val="20"/>
              </w:numPr>
              <w:spacing w:after="0" w:line="240" w:lineRule="auto"/>
              <w:rPr>
                <w:bCs/>
              </w:rPr>
            </w:pPr>
            <w:r w:rsidRPr="002C78A3">
              <w:rPr>
                <w:bCs/>
              </w:rPr>
              <w:t>Gather required information</w:t>
            </w:r>
            <w:r>
              <w:rPr>
                <w:bCs/>
              </w:rPr>
              <w:t>.</w:t>
            </w:r>
          </w:p>
          <w:p w14:paraId="69566BBA" w14:textId="77777777" w:rsidR="00580116" w:rsidRPr="002C78A3" w:rsidRDefault="00580116" w:rsidP="003D3273">
            <w:pPr>
              <w:numPr>
                <w:ilvl w:val="0"/>
                <w:numId w:val="20"/>
              </w:numPr>
              <w:spacing w:after="0" w:line="240" w:lineRule="auto"/>
              <w:rPr>
                <w:bCs/>
              </w:rPr>
            </w:pPr>
            <w:r w:rsidRPr="002C78A3">
              <w:rPr>
                <w:bCs/>
              </w:rPr>
              <w:t>Sequence and prioritise individual tasks</w:t>
            </w:r>
            <w:r>
              <w:rPr>
                <w:bCs/>
              </w:rPr>
              <w:t>.</w:t>
            </w:r>
          </w:p>
          <w:p w14:paraId="336FA61F" w14:textId="77777777" w:rsidR="00580116" w:rsidRPr="002C78A3" w:rsidRDefault="00580116" w:rsidP="003D3273">
            <w:pPr>
              <w:numPr>
                <w:ilvl w:val="0"/>
                <w:numId w:val="20"/>
              </w:numPr>
              <w:spacing w:after="0" w:line="240" w:lineRule="auto"/>
              <w:rPr>
                <w:bCs/>
              </w:rPr>
            </w:pPr>
            <w:r w:rsidRPr="002C78A3">
              <w:rPr>
                <w:bCs/>
              </w:rPr>
              <w:t>Interpret information and data including from visual and other sources</w:t>
            </w:r>
            <w:r>
              <w:rPr>
                <w:bCs/>
              </w:rPr>
              <w:t>.</w:t>
            </w:r>
          </w:p>
          <w:p w14:paraId="5D44CE26" w14:textId="77777777" w:rsidR="00580116" w:rsidRPr="002C78A3" w:rsidRDefault="00580116" w:rsidP="003D3273">
            <w:pPr>
              <w:numPr>
                <w:ilvl w:val="0"/>
                <w:numId w:val="20"/>
              </w:numPr>
              <w:spacing w:after="0" w:line="240" w:lineRule="auto"/>
              <w:rPr>
                <w:bCs/>
              </w:rPr>
            </w:pPr>
            <w:r w:rsidRPr="002C78A3">
              <w:rPr>
                <w:bCs/>
              </w:rPr>
              <w:t xml:space="preserve">Process data using </w:t>
            </w:r>
            <w:r w:rsidRPr="00C74774">
              <w:rPr>
                <w:bCs/>
              </w:rPr>
              <w:t>appropriate</w:t>
            </w:r>
            <w:r w:rsidRPr="0073734A">
              <w:rPr>
                <w:bCs/>
              </w:rPr>
              <w:t xml:space="preserve"> </w:t>
            </w:r>
            <w:r w:rsidRPr="00C74774">
              <w:rPr>
                <w:bCs/>
              </w:rPr>
              <w:t>techniques eg classification, presentation.</w:t>
            </w:r>
          </w:p>
          <w:p w14:paraId="33A56E4F" w14:textId="77777777" w:rsidR="00580116" w:rsidRPr="002C78A3" w:rsidRDefault="00580116" w:rsidP="003D3273">
            <w:pPr>
              <w:numPr>
                <w:ilvl w:val="0"/>
                <w:numId w:val="20"/>
              </w:numPr>
              <w:spacing w:after="0" w:line="240" w:lineRule="auto"/>
              <w:rPr>
                <w:bCs/>
              </w:rPr>
            </w:pPr>
            <w:r w:rsidRPr="002C78A3">
              <w:rPr>
                <w:bCs/>
              </w:rPr>
              <w:t>Convey data using appropriate techniques</w:t>
            </w:r>
            <w:r>
              <w:rPr>
                <w:bCs/>
              </w:rPr>
              <w:t>,</w:t>
            </w:r>
            <w:r w:rsidRPr="002C78A3">
              <w:rPr>
                <w:bCs/>
              </w:rPr>
              <w:t xml:space="preserve"> e</w:t>
            </w:r>
            <w:r>
              <w:rPr>
                <w:bCs/>
              </w:rPr>
              <w:t>.</w:t>
            </w:r>
            <w:r w:rsidRPr="002C78A3">
              <w:rPr>
                <w:bCs/>
              </w:rPr>
              <w:t>g</w:t>
            </w:r>
            <w:r>
              <w:rPr>
                <w:bCs/>
              </w:rPr>
              <w:t>.</w:t>
            </w:r>
            <w:r w:rsidRPr="002C78A3">
              <w:rPr>
                <w:bCs/>
              </w:rPr>
              <w:t xml:space="preserve"> sketch, calculations</w:t>
            </w:r>
            <w:r>
              <w:rPr>
                <w:bCs/>
              </w:rPr>
              <w:t xml:space="preserve"> and </w:t>
            </w:r>
            <w:r w:rsidRPr="002C78A3">
              <w:rPr>
                <w:bCs/>
              </w:rPr>
              <w:t>present digitally</w:t>
            </w:r>
            <w:r>
              <w:rPr>
                <w:bCs/>
              </w:rPr>
              <w:t>.</w:t>
            </w:r>
          </w:p>
          <w:p w14:paraId="6C8592C1" w14:textId="77777777" w:rsidR="00580116" w:rsidRPr="002C78A3" w:rsidRDefault="00580116" w:rsidP="003D3273">
            <w:pPr>
              <w:pStyle w:val="ListParagraph"/>
              <w:numPr>
                <w:ilvl w:val="0"/>
                <w:numId w:val="20"/>
              </w:numPr>
              <w:spacing w:after="0" w:line="240" w:lineRule="auto"/>
              <w:rPr>
                <w:bCs/>
              </w:rPr>
            </w:pPr>
            <w:r w:rsidRPr="00C74774">
              <w:rPr>
                <w:bCs/>
              </w:rPr>
              <w:t>Calculate data required for design e.g air changes, thermal changes.</w:t>
            </w:r>
          </w:p>
        </w:tc>
      </w:tr>
    </w:tbl>
    <w:p w14:paraId="7110FE3D" w14:textId="77777777" w:rsidR="003A0A6A" w:rsidRDefault="003A0A6A" w:rsidP="00D328FB">
      <w:pPr>
        <w:spacing w:after="0" w:line="240" w:lineRule="auto"/>
        <w:rPr>
          <w:bCs/>
          <w:color w:val="auto"/>
          <w:sz w:val="22"/>
        </w:rPr>
      </w:pPr>
    </w:p>
    <w:p w14:paraId="33F65682" w14:textId="63F13A2C" w:rsidR="003A0A6A" w:rsidRDefault="003A0A6A" w:rsidP="00D328FB">
      <w:pPr>
        <w:spacing w:after="0" w:line="240" w:lineRule="auto"/>
        <w:rPr>
          <w:bCs/>
        </w:rPr>
      </w:pPr>
      <w:r>
        <w:rPr>
          <w:b/>
          <w:bCs/>
        </w:rPr>
        <w:t xml:space="preserve">Performance Outcome 2: </w:t>
      </w:r>
      <w:r w:rsidRPr="00006065">
        <w:rPr>
          <w:b/>
          <w:bCs/>
        </w:rPr>
        <w:t>Design building services solutions</w:t>
      </w:r>
    </w:p>
    <w:p w14:paraId="0C6185E2"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0D863F40" w14:textId="77777777" w:rsidTr="00C74774">
        <w:tc>
          <w:tcPr>
            <w:tcW w:w="6943" w:type="dxa"/>
            <w:shd w:val="clear" w:color="auto" w:fill="auto"/>
          </w:tcPr>
          <w:p w14:paraId="1459DB9D"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564AC577" w14:textId="77777777" w:rsidR="00580116" w:rsidRPr="00CC6E54" w:rsidRDefault="00580116" w:rsidP="00D328FB">
            <w:pPr>
              <w:spacing w:after="0" w:line="240" w:lineRule="auto"/>
              <w:rPr>
                <w:bCs/>
              </w:rPr>
            </w:pPr>
            <w:r w:rsidRPr="00CC6E54">
              <w:rPr>
                <w:b/>
                <w:bCs/>
              </w:rPr>
              <w:t>Skills</w:t>
            </w:r>
          </w:p>
        </w:tc>
      </w:tr>
      <w:tr w:rsidR="00580116" w:rsidRPr="00CC6E54" w14:paraId="12B52E3A" w14:textId="77777777" w:rsidTr="00C74774">
        <w:trPr>
          <w:trHeight w:val="1410"/>
        </w:trPr>
        <w:tc>
          <w:tcPr>
            <w:tcW w:w="6943" w:type="dxa"/>
            <w:shd w:val="clear" w:color="auto" w:fill="auto"/>
          </w:tcPr>
          <w:p w14:paraId="723525A1" w14:textId="77777777" w:rsidR="00580116" w:rsidRPr="002C78A3" w:rsidRDefault="00580116" w:rsidP="002C78A3">
            <w:pPr>
              <w:spacing w:after="0" w:line="240" w:lineRule="auto"/>
              <w:rPr>
                <w:b/>
              </w:rPr>
            </w:pPr>
            <w:r w:rsidRPr="002C78A3">
              <w:rPr>
                <w:b/>
              </w:rPr>
              <w:t>Health and safety</w:t>
            </w:r>
          </w:p>
          <w:p w14:paraId="7BF19835" w14:textId="77777777" w:rsidR="00580116" w:rsidRPr="002C78A3" w:rsidRDefault="00580116" w:rsidP="003D3273">
            <w:pPr>
              <w:numPr>
                <w:ilvl w:val="0"/>
                <w:numId w:val="32"/>
              </w:numPr>
              <w:spacing w:after="0" w:line="240" w:lineRule="auto"/>
            </w:pPr>
            <w:r w:rsidRPr="002C78A3">
              <w:t>CDM responsibilities</w:t>
            </w:r>
            <w:r>
              <w:t>,</w:t>
            </w:r>
            <w:r w:rsidRPr="002C78A3">
              <w:t xml:space="preserve"> e</w:t>
            </w:r>
            <w:r>
              <w:t>.</w:t>
            </w:r>
            <w:r w:rsidRPr="002C78A3">
              <w:t>g</w:t>
            </w:r>
            <w:r>
              <w:t>.</w:t>
            </w:r>
            <w:r w:rsidRPr="002C78A3">
              <w:t xml:space="preserve"> plant equipment and</w:t>
            </w:r>
            <w:r>
              <w:t xml:space="preserve"> maintenance and building life cycl</w:t>
            </w:r>
            <w:r w:rsidRPr="002C78A3">
              <w:t>e</w:t>
            </w:r>
            <w:r>
              <w:t>.</w:t>
            </w:r>
          </w:p>
          <w:p w14:paraId="7E6919DE" w14:textId="77777777" w:rsidR="00580116" w:rsidRPr="002C78A3" w:rsidRDefault="00580116" w:rsidP="003D3273">
            <w:pPr>
              <w:numPr>
                <w:ilvl w:val="0"/>
                <w:numId w:val="32"/>
              </w:numPr>
              <w:spacing w:after="0" w:line="240" w:lineRule="auto"/>
            </w:pPr>
            <w:r w:rsidRPr="002C78A3">
              <w:t>Legal health and safety implications of proposed designs with existing designs</w:t>
            </w:r>
            <w:r>
              <w:t>.</w:t>
            </w:r>
          </w:p>
          <w:p w14:paraId="21125A27" w14:textId="77777777" w:rsidR="00580116" w:rsidRPr="002C78A3" w:rsidRDefault="00580116" w:rsidP="002C78A3">
            <w:pPr>
              <w:spacing w:after="0" w:line="240" w:lineRule="auto"/>
            </w:pPr>
          </w:p>
          <w:p w14:paraId="5819516C" w14:textId="77777777" w:rsidR="00580116" w:rsidRPr="002C78A3" w:rsidRDefault="00580116" w:rsidP="002C78A3">
            <w:pPr>
              <w:spacing w:after="0" w:line="240" w:lineRule="auto"/>
              <w:rPr>
                <w:b/>
              </w:rPr>
            </w:pPr>
            <w:r w:rsidRPr="002C78A3">
              <w:rPr>
                <w:b/>
              </w:rPr>
              <w:t>Construction and the Built Environment Industry</w:t>
            </w:r>
          </w:p>
          <w:p w14:paraId="5E559278" w14:textId="77777777" w:rsidR="00580116" w:rsidRPr="002C78A3" w:rsidRDefault="00580116" w:rsidP="003D3273">
            <w:pPr>
              <w:numPr>
                <w:ilvl w:val="0"/>
                <w:numId w:val="32"/>
              </w:numPr>
              <w:spacing w:after="0" w:line="240" w:lineRule="auto"/>
            </w:pPr>
            <w:r w:rsidRPr="002C78A3">
              <w:t>Planning permission</w:t>
            </w:r>
            <w:r>
              <w:t xml:space="preserve"> and</w:t>
            </w:r>
            <w:r w:rsidRPr="002C78A3">
              <w:t xml:space="preserve"> Building Regulations relating to all notifiable works</w:t>
            </w:r>
            <w:r>
              <w:t>.</w:t>
            </w:r>
          </w:p>
          <w:p w14:paraId="13E0F790" w14:textId="77777777" w:rsidR="00580116" w:rsidRPr="002C78A3" w:rsidRDefault="00580116" w:rsidP="002C78A3">
            <w:pPr>
              <w:spacing w:after="0" w:line="240" w:lineRule="auto"/>
            </w:pPr>
          </w:p>
          <w:p w14:paraId="38860D5B" w14:textId="77777777" w:rsidR="00580116" w:rsidRPr="002C78A3" w:rsidRDefault="00580116" w:rsidP="002C78A3">
            <w:pPr>
              <w:spacing w:after="0" w:line="240" w:lineRule="auto"/>
              <w:rPr>
                <w:b/>
              </w:rPr>
            </w:pPr>
            <w:r w:rsidRPr="002C78A3">
              <w:rPr>
                <w:b/>
              </w:rPr>
              <w:t>Building Technology</w:t>
            </w:r>
          </w:p>
          <w:p w14:paraId="09BB1ED3" w14:textId="77777777" w:rsidR="009F0A3D" w:rsidRPr="003B7A4B" w:rsidRDefault="009F0A3D" w:rsidP="003D3273">
            <w:pPr>
              <w:numPr>
                <w:ilvl w:val="0"/>
                <w:numId w:val="32"/>
              </w:numPr>
              <w:spacing w:after="0" w:line="240" w:lineRule="auto"/>
              <w:rPr>
                <w:b/>
                <w:bCs/>
              </w:rPr>
            </w:pPr>
            <w:r w:rsidRPr="003B7A4B">
              <w:rPr>
                <w:b/>
                <w:bCs/>
              </w:rPr>
              <w:t xml:space="preserve">Properties of materials, </w:t>
            </w:r>
            <w:r w:rsidRPr="003B7A4B">
              <w:t>including acoustics, corrosion, pH, permeability, castability, brittleness, creep, durability, elasticity, flexibility, fatigue limit, hardness, resilience, size, toughness, viscosity, boiling point, flammability, flash point, melting point, thermal conductivity, vapour pressure.</w:t>
            </w:r>
          </w:p>
          <w:p w14:paraId="6A9A320E" w14:textId="77777777" w:rsidR="00580116" w:rsidRPr="002C78A3" w:rsidRDefault="00580116" w:rsidP="003D3273">
            <w:pPr>
              <w:numPr>
                <w:ilvl w:val="0"/>
                <w:numId w:val="32"/>
              </w:numPr>
              <w:spacing w:after="0" w:line="240" w:lineRule="auto"/>
            </w:pPr>
            <w:r w:rsidRPr="002C78A3">
              <w:t>Understanding mechanical, electrical and plumbing components</w:t>
            </w:r>
            <w:r>
              <w:t>.</w:t>
            </w:r>
          </w:p>
          <w:p w14:paraId="387F4623" w14:textId="77777777" w:rsidR="00580116" w:rsidRPr="002C78A3" w:rsidRDefault="00580116" w:rsidP="002C78A3">
            <w:pPr>
              <w:spacing w:after="0" w:line="240" w:lineRule="auto"/>
            </w:pPr>
          </w:p>
          <w:p w14:paraId="05B27AA5" w14:textId="77777777" w:rsidR="00580116" w:rsidRPr="002C78A3" w:rsidRDefault="00580116" w:rsidP="002C78A3">
            <w:pPr>
              <w:spacing w:after="0" w:line="240" w:lineRule="auto"/>
              <w:rPr>
                <w:b/>
              </w:rPr>
            </w:pPr>
            <w:r w:rsidRPr="002C78A3">
              <w:rPr>
                <w:b/>
              </w:rPr>
              <w:lastRenderedPageBreak/>
              <w:t>Digital Technology</w:t>
            </w:r>
          </w:p>
          <w:p w14:paraId="2B17BBD2" w14:textId="77777777" w:rsidR="00580116" w:rsidRDefault="00580116" w:rsidP="003D3273">
            <w:pPr>
              <w:pStyle w:val="ListParagraph"/>
              <w:numPr>
                <w:ilvl w:val="0"/>
                <w:numId w:val="32"/>
              </w:numPr>
              <w:spacing w:after="0" w:line="240" w:lineRule="auto"/>
            </w:pPr>
            <w:r w:rsidRPr="002C78A3">
              <w:t>Specialist software a</w:t>
            </w:r>
            <w:r>
              <w:t>n</w:t>
            </w:r>
            <w:r w:rsidRPr="002C78A3">
              <w:t>d digital tools</w:t>
            </w:r>
            <w:r>
              <w:t>,</w:t>
            </w:r>
            <w:r w:rsidRPr="002C78A3">
              <w:t xml:space="preserve"> e</w:t>
            </w:r>
            <w:r>
              <w:t>.</w:t>
            </w:r>
            <w:r w:rsidRPr="002C78A3">
              <w:t>g</w:t>
            </w:r>
            <w:r>
              <w:t>.</w:t>
            </w:r>
            <w:r w:rsidRPr="002C78A3">
              <w:t xml:space="preserve"> for 3D calculation of thermal conductivity</w:t>
            </w:r>
            <w:r>
              <w:t>.</w:t>
            </w:r>
          </w:p>
          <w:p w14:paraId="488D43C0" w14:textId="77777777" w:rsidR="00580116" w:rsidRDefault="00580116" w:rsidP="003D3273">
            <w:pPr>
              <w:pStyle w:val="ListParagraph"/>
              <w:numPr>
                <w:ilvl w:val="0"/>
                <w:numId w:val="32"/>
              </w:numPr>
              <w:spacing w:after="0" w:line="240" w:lineRule="auto"/>
            </w:pPr>
            <w:r w:rsidRPr="00A275A1">
              <w:t>Digital design tools</w:t>
            </w:r>
            <w:r>
              <w:t>,</w:t>
            </w:r>
            <w:r w:rsidRPr="00A275A1">
              <w:t xml:space="preserve"> e</w:t>
            </w:r>
            <w:r>
              <w:t>.</w:t>
            </w:r>
            <w:r w:rsidRPr="00A275A1">
              <w:t>g</w:t>
            </w:r>
            <w:r>
              <w:t>.</w:t>
            </w:r>
            <w:r w:rsidRPr="00A275A1">
              <w:t xml:space="preserve"> Computer Aided Design (CAD)</w:t>
            </w:r>
            <w:r>
              <w:t>.</w:t>
            </w:r>
          </w:p>
          <w:p w14:paraId="6E6CFC22" w14:textId="77777777" w:rsidR="00580116" w:rsidRPr="00D84164" w:rsidRDefault="00580116" w:rsidP="003D3273">
            <w:pPr>
              <w:numPr>
                <w:ilvl w:val="0"/>
                <w:numId w:val="32"/>
              </w:numPr>
              <w:spacing w:after="0" w:line="240" w:lineRule="auto"/>
            </w:pPr>
            <w:r w:rsidRPr="00D84164">
              <w:t>Digital specification tools</w:t>
            </w:r>
            <w:r>
              <w:t>,</w:t>
            </w:r>
            <w:r w:rsidRPr="00D84164">
              <w:t xml:space="preserve"> e</w:t>
            </w:r>
            <w:r>
              <w:t>.</w:t>
            </w:r>
            <w:r w:rsidRPr="00D84164">
              <w:t>g</w:t>
            </w:r>
            <w:r>
              <w:t>.</w:t>
            </w:r>
            <w:r w:rsidRPr="00D84164">
              <w:t xml:space="preserve"> the NB</w:t>
            </w:r>
            <w:r>
              <w:t>S</w:t>
            </w:r>
            <w:r w:rsidRPr="00D84164">
              <w:t>, BS1192</w:t>
            </w:r>
            <w:r>
              <w:t>.</w:t>
            </w:r>
          </w:p>
          <w:p w14:paraId="661186F5" w14:textId="77777777" w:rsidR="00580116" w:rsidRDefault="00580116" w:rsidP="003D3273">
            <w:pPr>
              <w:numPr>
                <w:ilvl w:val="0"/>
                <w:numId w:val="32"/>
              </w:numPr>
              <w:spacing w:after="0" w:line="240" w:lineRule="auto"/>
            </w:pPr>
            <w:r w:rsidRPr="00D84164">
              <w:t>Digital data</w:t>
            </w:r>
            <w:r>
              <w:t>,</w:t>
            </w:r>
            <w:r w:rsidRPr="00D84164">
              <w:t xml:space="preserve"> e</w:t>
            </w:r>
            <w:r>
              <w:t>.</w:t>
            </w:r>
            <w:r w:rsidRPr="00D84164">
              <w:t>g</w:t>
            </w:r>
            <w:r>
              <w:t>.</w:t>
            </w:r>
            <w:r w:rsidRPr="00D84164">
              <w:t xml:space="preserve"> spreadsheets and schedules</w:t>
            </w:r>
            <w:r>
              <w:t>.</w:t>
            </w:r>
          </w:p>
          <w:p w14:paraId="49734057" w14:textId="77777777" w:rsidR="00580116" w:rsidRDefault="00580116" w:rsidP="003D3273">
            <w:pPr>
              <w:pStyle w:val="ListParagraph"/>
              <w:numPr>
                <w:ilvl w:val="0"/>
                <w:numId w:val="32"/>
              </w:numPr>
              <w:spacing w:after="0" w:line="240" w:lineRule="auto"/>
            </w:pPr>
            <w:r w:rsidRPr="00D84164">
              <w:t>Digital presentation, image handling and desk top publishing</w:t>
            </w:r>
            <w:r>
              <w:t>,</w:t>
            </w:r>
            <w:r w:rsidRPr="00D84164">
              <w:t xml:space="preserve"> e</w:t>
            </w:r>
            <w:r>
              <w:t>.</w:t>
            </w:r>
            <w:r w:rsidRPr="00D84164">
              <w:t>g</w:t>
            </w:r>
            <w:r>
              <w:t>.</w:t>
            </w:r>
            <w:r w:rsidRPr="00D84164">
              <w:t xml:space="preserve"> brochures</w:t>
            </w:r>
            <w:r>
              <w:t xml:space="preserve"> and</w:t>
            </w:r>
            <w:r w:rsidRPr="00D84164">
              <w:t xml:space="preserve"> reports</w:t>
            </w:r>
            <w:r>
              <w:t>.</w:t>
            </w:r>
            <w:r>
              <w:br/>
            </w:r>
          </w:p>
          <w:p w14:paraId="6578338D" w14:textId="77777777" w:rsidR="00580116" w:rsidRPr="00A20589" w:rsidRDefault="00580116" w:rsidP="00A20589">
            <w:pPr>
              <w:spacing w:after="0" w:line="240" w:lineRule="auto"/>
              <w:rPr>
                <w:b/>
              </w:rPr>
            </w:pPr>
            <w:r w:rsidRPr="00A20589">
              <w:rPr>
                <w:b/>
              </w:rPr>
              <w:t>Design</w:t>
            </w:r>
          </w:p>
          <w:p w14:paraId="4F5EA248" w14:textId="77777777" w:rsidR="00580116" w:rsidRPr="00A20589" w:rsidRDefault="00580116" w:rsidP="003D3273">
            <w:pPr>
              <w:numPr>
                <w:ilvl w:val="0"/>
                <w:numId w:val="32"/>
              </w:numPr>
              <w:spacing w:after="0" w:line="240" w:lineRule="auto"/>
            </w:pPr>
            <w:r w:rsidRPr="00A20589">
              <w:t>How designs are prepared, including design briefs, work stages, schedules, specifications, recommendations and programmes.</w:t>
            </w:r>
          </w:p>
          <w:p w14:paraId="7C8479DF" w14:textId="77777777" w:rsidR="00580116" w:rsidRPr="00A20589" w:rsidRDefault="00580116" w:rsidP="003D3273">
            <w:pPr>
              <w:numPr>
                <w:ilvl w:val="0"/>
                <w:numId w:val="32"/>
              </w:numPr>
              <w:spacing w:after="0" w:line="240" w:lineRule="auto"/>
            </w:pPr>
            <w:r w:rsidRPr="00A20589">
              <w:t xml:space="preserve">The level of detail needed in designs for different situations and the importance of detail in communicating the design intent.  </w:t>
            </w:r>
          </w:p>
          <w:p w14:paraId="0144586D" w14:textId="77777777" w:rsidR="00580116" w:rsidRPr="00A20589" w:rsidRDefault="00580116" w:rsidP="003D3273">
            <w:pPr>
              <w:numPr>
                <w:ilvl w:val="0"/>
                <w:numId w:val="32"/>
              </w:numPr>
              <w:spacing w:after="0" w:line="240" w:lineRule="auto"/>
            </w:pPr>
            <w:r w:rsidRPr="00A20589">
              <w:t xml:space="preserve">The implications of statutory obligations to designs e.g. utility diversion. </w:t>
            </w:r>
          </w:p>
          <w:p w14:paraId="3600FD2E" w14:textId="77777777" w:rsidR="00580116" w:rsidRPr="00A20589" w:rsidRDefault="00580116" w:rsidP="003D3273">
            <w:pPr>
              <w:numPr>
                <w:ilvl w:val="0"/>
                <w:numId w:val="32"/>
              </w:numPr>
              <w:spacing w:after="0" w:line="240" w:lineRule="auto"/>
            </w:pPr>
            <w:r w:rsidRPr="00A20589">
              <w:t>The use and importance of specifications, e.g. as applicable to design guides and legislation.</w:t>
            </w:r>
          </w:p>
          <w:p w14:paraId="5EFD8E4C" w14:textId="77777777" w:rsidR="00580116" w:rsidRPr="00A20589" w:rsidRDefault="00580116" w:rsidP="003D3273">
            <w:pPr>
              <w:numPr>
                <w:ilvl w:val="0"/>
                <w:numId w:val="32"/>
              </w:numPr>
              <w:spacing w:after="0" w:line="240" w:lineRule="auto"/>
              <w:rPr>
                <w:color w:val="auto"/>
              </w:rPr>
            </w:pPr>
            <w:r w:rsidRPr="00A20589">
              <w:rPr>
                <w:color w:val="auto"/>
              </w:rPr>
              <w:t>The relevance of measurement in the design process, e.g. area (net and gross) volumes, height and length.</w:t>
            </w:r>
          </w:p>
          <w:p w14:paraId="4048F4F1" w14:textId="77777777" w:rsidR="00580116" w:rsidRDefault="00580116" w:rsidP="003E73DE">
            <w:pPr>
              <w:spacing w:after="0" w:line="240" w:lineRule="auto"/>
              <w:rPr>
                <w:b/>
                <w:bCs/>
              </w:rPr>
            </w:pPr>
          </w:p>
          <w:p w14:paraId="49E99AA4" w14:textId="77777777" w:rsidR="00580116" w:rsidRPr="003B7A4B" w:rsidRDefault="00580116" w:rsidP="003E73DE">
            <w:pPr>
              <w:spacing w:after="0" w:line="240" w:lineRule="auto"/>
              <w:rPr>
                <w:b/>
                <w:bCs/>
              </w:rPr>
            </w:pPr>
            <w:r w:rsidRPr="003B7A4B">
              <w:rPr>
                <w:b/>
                <w:bCs/>
              </w:rPr>
              <w:t>Scientific concepts and principles and their application to building services systems</w:t>
            </w:r>
          </w:p>
          <w:p w14:paraId="21DE5E4C" w14:textId="77777777" w:rsidR="00580116" w:rsidRPr="003B7A4B" w:rsidRDefault="00580116" w:rsidP="003D3273">
            <w:pPr>
              <w:numPr>
                <w:ilvl w:val="0"/>
                <w:numId w:val="32"/>
              </w:numPr>
              <w:spacing w:after="0" w:line="240" w:lineRule="auto"/>
            </w:pPr>
            <w:r w:rsidRPr="003B7A4B">
              <w:rPr>
                <w:b/>
                <w:bCs/>
              </w:rPr>
              <w:t>International System of Units</w:t>
            </w:r>
            <w:r w:rsidRPr="003B7A4B">
              <w:t xml:space="preserve"> (SI), including base units for length, mass, time, electrical current, temperature, amount of substance, luminous intensity.</w:t>
            </w:r>
          </w:p>
          <w:p w14:paraId="6AD43F7B" w14:textId="77777777" w:rsidR="00580116" w:rsidRPr="003B7A4B" w:rsidRDefault="00580116" w:rsidP="003D3273">
            <w:pPr>
              <w:numPr>
                <w:ilvl w:val="0"/>
                <w:numId w:val="32"/>
              </w:numPr>
              <w:spacing w:after="0" w:line="240" w:lineRule="auto"/>
            </w:pPr>
            <w:r w:rsidRPr="003B7A4B">
              <w:rPr>
                <w:b/>
                <w:bCs/>
              </w:rPr>
              <w:t>Derived SI units,</w:t>
            </w:r>
            <w:r w:rsidRPr="003B7A4B">
              <w:t xml:space="preserve"> including those associated with area, volume, weight, energy, and force.</w:t>
            </w:r>
          </w:p>
          <w:p w14:paraId="6B944286" w14:textId="77777777" w:rsidR="00580116" w:rsidRPr="003B7A4B" w:rsidRDefault="00580116" w:rsidP="003D3273">
            <w:pPr>
              <w:numPr>
                <w:ilvl w:val="0"/>
                <w:numId w:val="32"/>
              </w:numPr>
              <w:spacing w:after="0" w:line="240" w:lineRule="auto"/>
            </w:pPr>
            <w:r w:rsidRPr="003B7A4B">
              <w:rPr>
                <w:b/>
                <w:bCs/>
              </w:rPr>
              <w:t>Gas laws,</w:t>
            </w:r>
            <w:r w:rsidRPr="003B7A4B">
              <w:t xml:space="preserve"> including Charles’s law, Boyle’s law.</w:t>
            </w:r>
          </w:p>
          <w:p w14:paraId="31C8FDCD" w14:textId="77777777" w:rsidR="00580116" w:rsidRPr="003B7A4B" w:rsidRDefault="00580116" w:rsidP="003D3273">
            <w:pPr>
              <w:numPr>
                <w:ilvl w:val="0"/>
                <w:numId w:val="32"/>
              </w:numPr>
              <w:spacing w:after="0" w:line="240" w:lineRule="auto"/>
            </w:pPr>
            <w:r w:rsidRPr="003B7A4B">
              <w:rPr>
                <w:b/>
                <w:bCs/>
              </w:rPr>
              <w:lastRenderedPageBreak/>
              <w:t>Electrical systems and properties,</w:t>
            </w:r>
            <w:r w:rsidRPr="003B7A4B">
              <w:t xml:space="preserve"> including current, magnetic flux, density, frequency, resistance, voltage, Ohm’s law, power, acceleration.</w:t>
            </w:r>
          </w:p>
          <w:p w14:paraId="06BD6357" w14:textId="77777777" w:rsidR="00580116" w:rsidRPr="003B7A4B" w:rsidRDefault="00580116" w:rsidP="003D3273">
            <w:pPr>
              <w:numPr>
                <w:ilvl w:val="0"/>
                <w:numId w:val="32"/>
              </w:numPr>
              <w:spacing w:after="0" w:line="240" w:lineRule="auto"/>
            </w:pPr>
            <w:r w:rsidRPr="003B7A4B">
              <w:rPr>
                <w:b/>
                <w:bCs/>
              </w:rPr>
              <w:t>Mechanical properties, systems and units,</w:t>
            </w:r>
            <w:r w:rsidRPr="003B7A4B">
              <w:t xml:space="preserve"> including latent heat, capillary action, velocity, ductility, malleability, force, pressure, flow rates, Dynamic pressure, humidity, atmospheric pressure, conduction, convection, heat transfer, heat losses, stack effects.</w:t>
            </w:r>
          </w:p>
          <w:p w14:paraId="2A98A71F" w14:textId="77777777" w:rsidR="00580116" w:rsidRPr="003B7A4B" w:rsidRDefault="00580116" w:rsidP="003D3273">
            <w:pPr>
              <w:numPr>
                <w:ilvl w:val="0"/>
                <w:numId w:val="32"/>
              </w:numPr>
              <w:spacing w:after="0" w:line="240" w:lineRule="auto"/>
            </w:pPr>
            <w:r w:rsidRPr="003B7A4B">
              <w:rPr>
                <w:b/>
                <w:bCs/>
              </w:rPr>
              <w:t>Strength,</w:t>
            </w:r>
            <w:r w:rsidRPr="003B7A4B">
              <w:t xml:space="preserve"> including tensile, compressive, shear.</w:t>
            </w:r>
          </w:p>
          <w:p w14:paraId="3D5011AD" w14:textId="77777777" w:rsidR="00580116" w:rsidRPr="003B7A4B" w:rsidRDefault="00580116" w:rsidP="003D3273">
            <w:pPr>
              <w:numPr>
                <w:ilvl w:val="0"/>
                <w:numId w:val="32"/>
              </w:numPr>
              <w:spacing w:after="0" w:line="240" w:lineRule="auto"/>
            </w:pPr>
            <w:r w:rsidRPr="003B7A4B">
              <w:rPr>
                <w:b/>
                <w:bCs/>
              </w:rPr>
              <w:t>Thermodynamics,</w:t>
            </w:r>
            <w:r w:rsidRPr="003B7A4B">
              <w:t xml:space="preserve"> including laws, material science, phase transition.</w:t>
            </w:r>
          </w:p>
          <w:p w14:paraId="43C2E347" w14:textId="77777777" w:rsidR="00580116" w:rsidRPr="003B7A4B" w:rsidRDefault="00580116" w:rsidP="003D3273">
            <w:pPr>
              <w:numPr>
                <w:ilvl w:val="0"/>
                <w:numId w:val="32"/>
              </w:numPr>
              <w:spacing w:after="0" w:line="240" w:lineRule="auto"/>
              <w:rPr>
                <w:b/>
                <w:bCs/>
              </w:rPr>
            </w:pPr>
            <w:r w:rsidRPr="003B7A4B">
              <w:rPr>
                <w:b/>
                <w:bCs/>
              </w:rPr>
              <w:t xml:space="preserve">Properties of materials, </w:t>
            </w:r>
            <w:r w:rsidRPr="003B7A4B">
              <w:t>including acoustics, corrosion, pH, permeability, castability, brittleness, creep, durability, elasticity, flexibility, fatigue limit, hardness, resilience, size, toughness, viscosity, boiling point, flammability, flash point, melting point, thermal conductivity, vapour pressure.</w:t>
            </w:r>
          </w:p>
          <w:p w14:paraId="2695F4EF" w14:textId="77777777" w:rsidR="00580116" w:rsidRDefault="00580116" w:rsidP="003D3273">
            <w:pPr>
              <w:numPr>
                <w:ilvl w:val="0"/>
                <w:numId w:val="32"/>
              </w:numPr>
              <w:spacing w:after="0" w:line="240" w:lineRule="auto"/>
            </w:pPr>
            <w:r w:rsidRPr="003B7A4B">
              <w:rPr>
                <w:b/>
                <w:bCs/>
              </w:rPr>
              <w:t>Combustion,</w:t>
            </w:r>
            <w:r w:rsidRPr="003B7A4B">
              <w:t xml:space="preserve"> including  incomplete combustion, ventilation, stoichiometric, fuels, chemical, smouldering, diffusion, rapid, spontaneous, flue draft.</w:t>
            </w:r>
          </w:p>
          <w:p w14:paraId="61E23C01" w14:textId="77777777" w:rsidR="00580116" w:rsidRDefault="00580116" w:rsidP="003E73DE">
            <w:pPr>
              <w:spacing w:after="0" w:line="240" w:lineRule="auto"/>
            </w:pPr>
          </w:p>
          <w:p w14:paraId="3F24E1A2" w14:textId="77777777" w:rsidR="00580116" w:rsidRPr="003B7A4B" w:rsidRDefault="00580116" w:rsidP="003E73DE">
            <w:pPr>
              <w:spacing w:after="0" w:line="240" w:lineRule="auto"/>
              <w:rPr>
                <w:b/>
                <w:bCs/>
              </w:rPr>
            </w:pPr>
            <w:r w:rsidRPr="003B7A4B">
              <w:rPr>
                <w:b/>
                <w:bCs/>
              </w:rPr>
              <w:t>Building structures</w:t>
            </w:r>
          </w:p>
          <w:p w14:paraId="04F0D394" w14:textId="77777777" w:rsidR="00580116" w:rsidRDefault="00580116" w:rsidP="003D3273">
            <w:pPr>
              <w:pStyle w:val="ListParagraph"/>
              <w:numPr>
                <w:ilvl w:val="0"/>
                <w:numId w:val="32"/>
              </w:numPr>
              <w:spacing w:after="0" w:line="240" w:lineRule="auto"/>
            </w:pPr>
            <w:r w:rsidRPr="003B7A4B">
              <w:t>Purpose, importance and types of flues and chimneys.</w:t>
            </w:r>
          </w:p>
          <w:p w14:paraId="25F1926F" w14:textId="77777777" w:rsidR="00580116" w:rsidRDefault="00580116" w:rsidP="003E73DE">
            <w:pPr>
              <w:spacing w:after="0" w:line="240" w:lineRule="auto"/>
            </w:pPr>
          </w:p>
          <w:p w14:paraId="3F8B729B" w14:textId="77777777" w:rsidR="00580116" w:rsidRPr="003B7A4B" w:rsidRDefault="00580116" w:rsidP="003E73DE">
            <w:pPr>
              <w:spacing w:after="0" w:line="240" w:lineRule="auto"/>
              <w:rPr>
                <w:b/>
                <w:bCs/>
              </w:rPr>
            </w:pPr>
            <w:r w:rsidRPr="003B7A4B">
              <w:rPr>
                <w:b/>
                <w:bCs/>
              </w:rPr>
              <w:t>Sustainability</w:t>
            </w:r>
          </w:p>
          <w:p w14:paraId="63B88CAF" w14:textId="77777777" w:rsidR="00580116" w:rsidRPr="003B7A4B" w:rsidRDefault="00580116" w:rsidP="003D3273">
            <w:pPr>
              <w:pStyle w:val="ListParagraph"/>
              <w:numPr>
                <w:ilvl w:val="0"/>
                <w:numId w:val="32"/>
              </w:numPr>
              <w:spacing w:after="0" w:line="240" w:lineRule="auto"/>
            </w:pPr>
            <w:r w:rsidRPr="003B7A4B">
              <w:t>Energy efficiency of building services systems.</w:t>
            </w:r>
          </w:p>
          <w:p w14:paraId="39F9F063" w14:textId="77777777" w:rsidR="00580116" w:rsidRDefault="00580116" w:rsidP="003D3273">
            <w:pPr>
              <w:pStyle w:val="ListParagraph"/>
              <w:numPr>
                <w:ilvl w:val="0"/>
                <w:numId w:val="32"/>
              </w:numPr>
              <w:spacing w:after="0" w:line="240" w:lineRule="auto"/>
            </w:pPr>
            <w:r w:rsidRPr="003B7A4B">
              <w:t>Types of fuels including storage.</w:t>
            </w:r>
          </w:p>
          <w:p w14:paraId="4487E580" w14:textId="77777777" w:rsidR="00580116" w:rsidRDefault="00580116" w:rsidP="003E73DE">
            <w:pPr>
              <w:spacing w:after="0" w:line="240" w:lineRule="auto"/>
            </w:pPr>
          </w:p>
          <w:p w14:paraId="2C7C29AE" w14:textId="77777777" w:rsidR="00580116" w:rsidRDefault="00580116" w:rsidP="003E73DE">
            <w:pPr>
              <w:spacing w:after="0" w:line="240" w:lineRule="auto"/>
              <w:rPr>
                <w:b/>
                <w:bCs/>
              </w:rPr>
            </w:pPr>
            <w:r w:rsidRPr="003B7A4B">
              <w:rPr>
                <w:b/>
                <w:bCs/>
              </w:rPr>
              <w:t>Principles of building services engineering systems</w:t>
            </w:r>
            <w:r>
              <w:rPr>
                <w:b/>
                <w:bCs/>
              </w:rPr>
              <w:t xml:space="preserve"> </w:t>
            </w:r>
            <w:r w:rsidRPr="0046559E">
              <w:rPr>
                <w:b/>
                <w:bCs/>
                <w:highlight w:val="red"/>
              </w:rPr>
              <w:t xml:space="preserve"> </w:t>
            </w:r>
          </w:p>
          <w:p w14:paraId="3257CB4F" w14:textId="77777777" w:rsidR="00580116" w:rsidRPr="0073734A" w:rsidRDefault="00580116" w:rsidP="003D3273">
            <w:pPr>
              <w:pStyle w:val="ListParagraph"/>
              <w:numPr>
                <w:ilvl w:val="0"/>
                <w:numId w:val="32"/>
              </w:numPr>
              <w:spacing w:after="0" w:line="240" w:lineRule="auto"/>
            </w:pPr>
            <w:r w:rsidRPr="0073734A">
              <w:t>Types of systems (e.g. heating, plumbing, indoor air quality</w:t>
            </w:r>
            <w:r w:rsidRPr="0073734A">
              <w:rPr>
                <w:bCs/>
              </w:rPr>
              <w:t xml:space="preserve">) </w:t>
            </w:r>
            <w:r w:rsidRPr="0073734A">
              <w:t>their purposes, similarities and differences in operation</w:t>
            </w:r>
            <w:r>
              <w:t>.</w:t>
            </w:r>
          </w:p>
          <w:p w14:paraId="6D1F5A08" w14:textId="77777777" w:rsidR="00580116" w:rsidRPr="0073734A" w:rsidRDefault="00580116" w:rsidP="003D3273">
            <w:pPr>
              <w:pStyle w:val="ListParagraph"/>
              <w:numPr>
                <w:ilvl w:val="0"/>
                <w:numId w:val="32"/>
              </w:numPr>
              <w:spacing w:after="0" w:line="240" w:lineRule="auto"/>
            </w:pPr>
            <w:r w:rsidRPr="0073734A">
              <w:t xml:space="preserve">Mechanical components (e.g. </w:t>
            </w:r>
            <w:r w:rsidRPr="00273252">
              <w:t>fans, pipework, motors</w:t>
            </w:r>
            <w:r w:rsidRPr="0073734A">
              <w:t>), their characteristics, function within the system and implications to the system of component failure</w:t>
            </w:r>
            <w:r>
              <w:t>.</w:t>
            </w:r>
          </w:p>
          <w:p w14:paraId="66CDD7EB" w14:textId="77777777" w:rsidR="00580116" w:rsidRPr="0073734A" w:rsidRDefault="00580116" w:rsidP="003D3273">
            <w:pPr>
              <w:pStyle w:val="ListParagraph"/>
              <w:numPr>
                <w:ilvl w:val="0"/>
                <w:numId w:val="32"/>
              </w:numPr>
              <w:spacing w:after="0" w:line="240" w:lineRule="auto"/>
            </w:pPr>
            <w:r w:rsidRPr="00273252">
              <w:lastRenderedPageBreak/>
              <w:t>Electrotechnical components (e.g. cabling, terminators), their characteristics, function within the system and implications to the system of component failure</w:t>
            </w:r>
            <w:r>
              <w:t>.</w:t>
            </w:r>
          </w:p>
          <w:p w14:paraId="01E14BAF" w14:textId="77777777" w:rsidR="00580116" w:rsidRPr="0073734A" w:rsidRDefault="00580116" w:rsidP="003D3273">
            <w:pPr>
              <w:pStyle w:val="ListParagraph"/>
              <w:numPr>
                <w:ilvl w:val="0"/>
                <w:numId w:val="32"/>
              </w:numPr>
              <w:spacing w:after="0" w:line="240" w:lineRule="auto"/>
            </w:pPr>
            <w:r w:rsidRPr="00273252">
              <w:t>Types of control systems (e.g. digital signal processors), their purposes, components, similarities and differences</w:t>
            </w:r>
            <w:r>
              <w:t>.</w:t>
            </w:r>
          </w:p>
          <w:p w14:paraId="2BD2F4D2" w14:textId="5B6E6660" w:rsidR="00580116" w:rsidRPr="00DC2127" w:rsidRDefault="00580116" w:rsidP="00DC2127">
            <w:pPr>
              <w:pStyle w:val="ListParagraph"/>
              <w:numPr>
                <w:ilvl w:val="0"/>
                <w:numId w:val="32"/>
              </w:numPr>
              <w:spacing w:after="0" w:line="240" w:lineRule="auto"/>
            </w:pPr>
            <w:r w:rsidRPr="00273252">
              <w:t>Monitoring systems (digital, analogue) and how they collect and transmit data</w:t>
            </w:r>
            <w:r>
              <w:t>.</w:t>
            </w:r>
            <w:r w:rsidR="004F6CA1" w:rsidRPr="00DC2127">
              <w:rPr>
                <w:b/>
                <w:bCs/>
              </w:rPr>
              <w:br/>
            </w:r>
            <w:r w:rsidR="004F6CA1" w:rsidRPr="00DC2127">
              <w:rPr>
                <w:b/>
                <w:bCs/>
              </w:rPr>
              <w:br/>
            </w:r>
            <w:r w:rsidRPr="00DC2127">
              <w:rPr>
                <w:b/>
                <w:bCs/>
              </w:rPr>
              <w:t>Sources of information their content and purpose e.g.</w:t>
            </w:r>
          </w:p>
          <w:p w14:paraId="5706F00F" w14:textId="77777777" w:rsidR="00580116" w:rsidRPr="0073734A" w:rsidRDefault="00580116" w:rsidP="003D3273">
            <w:pPr>
              <w:numPr>
                <w:ilvl w:val="0"/>
                <w:numId w:val="32"/>
              </w:numPr>
              <w:spacing w:after="0" w:line="240" w:lineRule="auto"/>
              <w:rPr>
                <w:b/>
                <w:bCs/>
              </w:rPr>
            </w:pPr>
            <w:r w:rsidRPr="0073734A">
              <w:t>Visuals e.g. drawings and charts</w:t>
            </w:r>
            <w:r>
              <w:t xml:space="preserve">, </w:t>
            </w:r>
            <w:r w:rsidRPr="0073734A">
              <w:t>Manufacturer’s information</w:t>
            </w:r>
            <w:r>
              <w:t xml:space="preserve">, </w:t>
            </w:r>
            <w:r w:rsidRPr="0073734A">
              <w:t>Asbestos register</w:t>
            </w:r>
            <w:r>
              <w:t xml:space="preserve">, </w:t>
            </w:r>
            <w:r w:rsidRPr="0073734A">
              <w:t>Conventions</w:t>
            </w:r>
            <w:r>
              <w:t xml:space="preserve">, </w:t>
            </w:r>
            <w:r w:rsidRPr="0073734A">
              <w:t>Digital applications</w:t>
            </w:r>
            <w:r>
              <w:t xml:space="preserve">, </w:t>
            </w:r>
            <w:r w:rsidRPr="0073734A">
              <w:t>Symbols</w:t>
            </w:r>
            <w:r>
              <w:t xml:space="preserve">, </w:t>
            </w:r>
            <w:r w:rsidRPr="0073734A">
              <w:t>Specifications</w:t>
            </w:r>
            <w:r>
              <w:t xml:space="preserve">, </w:t>
            </w:r>
            <w:r w:rsidRPr="0073734A">
              <w:t>Building regulations.</w:t>
            </w:r>
          </w:p>
          <w:p w14:paraId="40346324" w14:textId="77777777" w:rsidR="00580116" w:rsidRPr="00DA7675" w:rsidRDefault="00580116" w:rsidP="00A20589">
            <w:pPr>
              <w:spacing w:after="0" w:line="240" w:lineRule="auto"/>
            </w:pPr>
          </w:p>
        </w:tc>
        <w:tc>
          <w:tcPr>
            <w:tcW w:w="6944" w:type="dxa"/>
            <w:shd w:val="clear" w:color="auto" w:fill="auto"/>
          </w:tcPr>
          <w:p w14:paraId="34CC20F0" w14:textId="77777777" w:rsidR="00580116" w:rsidRDefault="00580116" w:rsidP="003D3273">
            <w:pPr>
              <w:pStyle w:val="ListParagraph"/>
              <w:numPr>
                <w:ilvl w:val="0"/>
                <w:numId w:val="18"/>
              </w:numPr>
              <w:spacing w:after="0" w:line="240" w:lineRule="auto"/>
              <w:contextualSpacing/>
            </w:pPr>
            <w:r>
              <w:lastRenderedPageBreak/>
              <w:t>Explore requirements of the task using open questioning and listening.</w:t>
            </w:r>
          </w:p>
          <w:p w14:paraId="16186E42" w14:textId="77777777" w:rsidR="00580116" w:rsidRDefault="00580116" w:rsidP="003D3273">
            <w:pPr>
              <w:pStyle w:val="ListParagraph"/>
              <w:numPr>
                <w:ilvl w:val="0"/>
                <w:numId w:val="18"/>
              </w:numPr>
              <w:spacing w:after="0" w:line="240" w:lineRule="auto"/>
              <w:contextualSpacing/>
            </w:pPr>
            <w:r>
              <w:t>Use appropriate information and data and information.</w:t>
            </w:r>
          </w:p>
          <w:p w14:paraId="424A9000" w14:textId="77777777" w:rsidR="00580116" w:rsidRPr="00CA3E7D" w:rsidRDefault="00580116" w:rsidP="003D3273">
            <w:pPr>
              <w:pStyle w:val="ListParagraph"/>
              <w:numPr>
                <w:ilvl w:val="0"/>
                <w:numId w:val="18"/>
              </w:numPr>
              <w:spacing w:after="0" w:line="240" w:lineRule="auto"/>
              <w:contextualSpacing/>
            </w:pPr>
            <w:r w:rsidRPr="00CA3E7D">
              <w:t>Conduct precedent research, including best practice, benchmarks and design guides</w:t>
            </w:r>
            <w:r>
              <w:t>.</w:t>
            </w:r>
          </w:p>
          <w:p w14:paraId="4183286A" w14:textId="77777777" w:rsidR="00580116" w:rsidRDefault="00580116" w:rsidP="003D3273">
            <w:pPr>
              <w:pStyle w:val="ListParagraph"/>
              <w:numPr>
                <w:ilvl w:val="0"/>
                <w:numId w:val="18"/>
              </w:numPr>
              <w:spacing w:after="0" w:line="240" w:lineRule="auto"/>
              <w:contextualSpacing/>
            </w:pPr>
            <w:r>
              <w:t>Quality assure provided data.</w:t>
            </w:r>
          </w:p>
          <w:p w14:paraId="5FB2513C" w14:textId="77777777" w:rsidR="00580116" w:rsidRPr="00AF780D" w:rsidRDefault="00580116" w:rsidP="003D3273">
            <w:pPr>
              <w:pStyle w:val="ListParagraph"/>
              <w:numPr>
                <w:ilvl w:val="0"/>
                <w:numId w:val="18"/>
              </w:numPr>
              <w:spacing w:after="0" w:line="240" w:lineRule="auto"/>
              <w:contextualSpacing/>
            </w:pPr>
            <w:r>
              <w:t>Plan logistics</w:t>
            </w:r>
            <w:r w:rsidRPr="00AF780D">
              <w:t xml:space="preserve"> including lifecycle, costing, maintenance</w:t>
            </w:r>
            <w:r>
              <w:t xml:space="preserve"> and</w:t>
            </w:r>
            <w:r w:rsidRPr="00AF780D">
              <w:t xml:space="preserve"> installation</w:t>
            </w:r>
            <w:r>
              <w:t>.</w:t>
            </w:r>
          </w:p>
          <w:p w14:paraId="56E345C2" w14:textId="77777777" w:rsidR="00580116" w:rsidRDefault="00580116" w:rsidP="003D3273">
            <w:pPr>
              <w:pStyle w:val="ListParagraph"/>
              <w:numPr>
                <w:ilvl w:val="0"/>
                <w:numId w:val="18"/>
              </w:numPr>
              <w:spacing w:after="0" w:line="240" w:lineRule="auto"/>
              <w:contextualSpacing/>
            </w:pPr>
            <w:r>
              <w:t>Apply appropriate mathematical techniques in a construction context, e.g. areas, volumes, quantities and units.</w:t>
            </w:r>
          </w:p>
          <w:p w14:paraId="67F810F2" w14:textId="77777777" w:rsidR="00580116" w:rsidRDefault="00580116" w:rsidP="003D3273">
            <w:pPr>
              <w:pStyle w:val="ListParagraph"/>
              <w:numPr>
                <w:ilvl w:val="0"/>
                <w:numId w:val="18"/>
              </w:numPr>
              <w:spacing w:after="0" w:line="240" w:lineRule="auto"/>
              <w:contextualSpacing/>
            </w:pPr>
            <w:r>
              <w:t>Model design using digital software and other tools.</w:t>
            </w:r>
          </w:p>
          <w:p w14:paraId="32AEFC37" w14:textId="77777777" w:rsidR="00580116" w:rsidRPr="00A00B96" w:rsidRDefault="00580116" w:rsidP="003D3273">
            <w:pPr>
              <w:pStyle w:val="ListParagraph"/>
              <w:numPr>
                <w:ilvl w:val="0"/>
                <w:numId w:val="18"/>
              </w:numPr>
              <w:spacing w:after="0" w:line="240" w:lineRule="auto"/>
              <w:contextualSpacing/>
            </w:pPr>
            <w:r>
              <w:t xml:space="preserve">Present appropriate design information and data using different methods and </w:t>
            </w:r>
            <w:r w:rsidRPr="00A00B96">
              <w:t>formats</w:t>
            </w:r>
            <w:r>
              <w:t>, e.g. commissioning sheets.</w:t>
            </w:r>
          </w:p>
          <w:p w14:paraId="7E0E9DD2" w14:textId="77777777" w:rsidR="00580116" w:rsidRPr="00A00B96" w:rsidRDefault="00580116" w:rsidP="003D3273">
            <w:pPr>
              <w:pStyle w:val="ListParagraph"/>
              <w:numPr>
                <w:ilvl w:val="0"/>
                <w:numId w:val="18"/>
              </w:numPr>
              <w:spacing w:after="0" w:line="240" w:lineRule="auto"/>
              <w:contextualSpacing/>
            </w:pPr>
            <w:r w:rsidRPr="00A00B96">
              <w:t>Enter data into digital engineering software</w:t>
            </w:r>
            <w:r>
              <w:t>.</w:t>
            </w:r>
          </w:p>
          <w:p w14:paraId="11C98B4F" w14:textId="77777777" w:rsidR="00580116" w:rsidRDefault="00580116" w:rsidP="003D3273">
            <w:pPr>
              <w:pStyle w:val="ListParagraph"/>
              <w:numPr>
                <w:ilvl w:val="0"/>
                <w:numId w:val="18"/>
              </w:numPr>
              <w:spacing w:after="0" w:line="240" w:lineRule="auto"/>
              <w:contextualSpacing/>
            </w:pPr>
            <w:r>
              <w:t>Provide creative solutions to challenges arising from requirements.</w:t>
            </w:r>
          </w:p>
          <w:p w14:paraId="7BF21FA6" w14:textId="77777777" w:rsidR="00580116" w:rsidRPr="002C78A3" w:rsidRDefault="00580116" w:rsidP="003D3273">
            <w:pPr>
              <w:pStyle w:val="ListParagraph"/>
              <w:numPr>
                <w:ilvl w:val="0"/>
                <w:numId w:val="18"/>
              </w:numPr>
              <w:spacing w:after="0" w:line="240" w:lineRule="auto"/>
              <w:rPr>
                <w:bCs/>
              </w:rPr>
            </w:pPr>
            <w:r>
              <w:lastRenderedPageBreak/>
              <w:t>Adapt design proposals in response to design constraints, and stakeholder feedback in terms of time, cost and material factors.</w:t>
            </w:r>
          </w:p>
        </w:tc>
      </w:tr>
    </w:tbl>
    <w:p w14:paraId="4BBB118E" w14:textId="77777777" w:rsidR="003A0A6A" w:rsidRDefault="003A0A6A" w:rsidP="00D328FB">
      <w:pPr>
        <w:spacing w:after="0" w:line="240" w:lineRule="auto"/>
        <w:rPr>
          <w:bCs/>
          <w:color w:val="auto"/>
          <w:sz w:val="22"/>
        </w:rPr>
      </w:pPr>
    </w:p>
    <w:p w14:paraId="63308800" w14:textId="77777777" w:rsidR="003A0A6A" w:rsidRPr="000218D4" w:rsidRDefault="003A0A6A" w:rsidP="00D328FB">
      <w:pPr>
        <w:spacing w:after="0" w:line="240" w:lineRule="auto"/>
        <w:rPr>
          <w:bCs/>
        </w:rPr>
      </w:pPr>
      <w:r>
        <w:rPr>
          <w:b/>
          <w:bCs/>
        </w:rPr>
        <w:t xml:space="preserve">Performance Outcome 3: </w:t>
      </w:r>
      <w:r w:rsidRPr="00006065">
        <w:rPr>
          <w:b/>
          <w:bCs/>
        </w:rPr>
        <w:t>Verify delivery of building services solutions</w:t>
      </w:r>
    </w:p>
    <w:p w14:paraId="57DE5AB7"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5021801E" w14:textId="77777777" w:rsidTr="00992B7E">
        <w:tc>
          <w:tcPr>
            <w:tcW w:w="6943" w:type="dxa"/>
            <w:shd w:val="clear" w:color="auto" w:fill="auto"/>
          </w:tcPr>
          <w:p w14:paraId="084AFBD8"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3FAC4D62" w14:textId="77777777" w:rsidR="00580116" w:rsidRPr="00CC6E54" w:rsidRDefault="00580116" w:rsidP="00D328FB">
            <w:pPr>
              <w:spacing w:after="0" w:line="240" w:lineRule="auto"/>
              <w:rPr>
                <w:bCs/>
              </w:rPr>
            </w:pPr>
            <w:r w:rsidRPr="00CC6E54">
              <w:rPr>
                <w:b/>
                <w:bCs/>
              </w:rPr>
              <w:t>Skills</w:t>
            </w:r>
          </w:p>
        </w:tc>
      </w:tr>
      <w:tr w:rsidR="00580116" w:rsidRPr="00CC6E54" w14:paraId="16C5947A" w14:textId="77777777" w:rsidTr="00992B7E">
        <w:trPr>
          <w:trHeight w:val="1410"/>
        </w:trPr>
        <w:tc>
          <w:tcPr>
            <w:tcW w:w="6943" w:type="dxa"/>
            <w:shd w:val="clear" w:color="auto" w:fill="auto"/>
          </w:tcPr>
          <w:p w14:paraId="303CDEBC" w14:textId="77777777" w:rsidR="00580116" w:rsidRPr="003E65EF" w:rsidRDefault="00580116" w:rsidP="003E65EF">
            <w:pPr>
              <w:spacing w:after="0" w:line="240" w:lineRule="auto"/>
              <w:rPr>
                <w:b/>
              </w:rPr>
            </w:pPr>
            <w:r w:rsidRPr="003E65EF">
              <w:rPr>
                <w:b/>
              </w:rPr>
              <w:t>Valuations</w:t>
            </w:r>
          </w:p>
          <w:p w14:paraId="2A3991FD" w14:textId="77777777" w:rsidR="00580116" w:rsidRPr="00A20589" w:rsidRDefault="00580116" w:rsidP="003D3273">
            <w:pPr>
              <w:numPr>
                <w:ilvl w:val="0"/>
                <w:numId w:val="25"/>
              </w:numPr>
              <w:spacing w:after="0" w:line="240" w:lineRule="auto"/>
            </w:pPr>
            <w:r w:rsidRPr="00A20589">
              <w:t xml:space="preserve">Industry valuation standards, guidance and practice and how these are used to verify delivery of the built environment.  </w:t>
            </w:r>
          </w:p>
          <w:p w14:paraId="7DA25985" w14:textId="77777777" w:rsidR="00580116" w:rsidRPr="00A20589" w:rsidRDefault="00580116" w:rsidP="003D3273">
            <w:pPr>
              <w:numPr>
                <w:ilvl w:val="0"/>
                <w:numId w:val="25"/>
              </w:numPr>
              <w:spacing w:after="0" w:line="240" w:lineRule="auto"/>
            </w:pPr>
            <w:r w:rsidRPr="00A20589">
              <w:t xml:space="preserve">Valuation benchmarking and how this is used to verify delivery of the built environment. </w:t>
            </w:r>
          </w:p>
          <w:p w14:paraId="58512F83" w14:textId="77777777" w:rsidR="00580116" w:rsidRPr="003E65EF" w:rsidRDefault="00580116" w:rsidP="003E65EF">
            <w:pPr>
              <w:spacing w:after="0" w:line="240" w:lineRule="auto"/>
            </w:pPr>
          </w:p>
          <w:p w14:paraId="3D989985" w14:textId="77777777" w:rsidR="00580116" w:rsidRPr="003E65EF" w:rsidRDefault="00580116" w:rsidP="003E65EF">
            <w:pPr>
              <w:spacing w:after="0" w:line="240" w:lineRule="auto"/>
              <w:rPr>
                <w:b/>
              </w:rPr>
            </w:pPr>
            <w:r w:rsidRPr="003E65EF">
              <w:rPr>
                <w:b/>
              </w:rPr>
              <w:t>Building Technology</w:t>
            </w:r>
          </w:p>
          <w:p w14:paraId="2246507F" w14:textId="77777777" w:rsidR="00580116" w:rsidRDefault="00580116" w:rsidP="003D3273">
            <w:pPr>
              <w:numPr>
                <w:ilvl w:val="0"/>
                <w:numId w:val="33"/>
              </w:numPr>
              <w:spacing w:after="0" w:line="240" w:lineRule="auto"/>
            </w:pPr>
            <w:r w:rsidRPr="003E65EF">
              <w:t>Suitability and operation of performance measurement equipment</w:t>
            </w:r>
            <w:r>
              <w:t>,</w:t>
            </w:r>
            <w:r w:rsidRPr="003E65EF">
              <w:t xml:space="preserve"> e</w:t>
            </w:r>
            <w:r>
              <w:t>.</w:t>
            </w:r>
            <w:r w:rsidRPr="003E65EF">
              <w:t>g</w:t>
            </w:r>
            <w:r>
              <w:t>.</w:t>
            </w:r>
            <w:r w:rsidRPr="003E65EF">
              <w:t xml:space="preserve"> for air quality, noise levels and light levels</w:t>
            </w:r>
            <w:r>
              <w:t>.</w:t>
            </w:r>
          </w:p>
          <w:p w14:paraId="7E8ACF0E" w14:textId="77777777" w:rsidR="00580116" w:rsidRDefault="00580116" w:rsidP="003D3273">
            <w:pPr>
              <w:numPr>
                <w:ilvl w:val="0"/>
                <w:numId w:val="33"/>
              </w:numPr>
              <w:spacing w:after="0" w:line="240" w:lineRule="auto"/>
            </w:pPr>
            <w:r w:rsidRPr="003E65EF">
              <w:t>Surveying techniques</w:t>
            </w:r>
            <w:r>
              <w:t>,</w:t>
            </w:r>
            <w:r w:rsidRPr="003E65EF">
              <w:t xml:space="preserve"> e</w:t>
            </w:r>
            <w:r>
              <w:t>.</w:t>
            </w:r>
            <w:r w:rsidRPr="003E65EF">
              <w:t>g</w:t>
            </w:r>
            <w:r>
              <w:t>.</w:t>
            </w:r>
            <w:r w:rsidRPr="003E65EF">
              <w:t xml:space="preserve"> measurements of flow rates</w:t>
            </w:r>
            <w:r>
              <w:t>.</w:t>
            </w:r>
            <w:r>
              <w:br/>
            </w:r>
          </w:p>
          <w:p w14:paraId="2E3651C2" w14:textId="77777777" w:rsidR="00580116" w:rsidRPr="00D30D4F" w:rsidRDefault="00580116" w:rsidP="00A20589">
            <w:pPr>
              <w:spacing w:after="0" w:line="240" w:lineRule="auto"/>
              <w:rPr>
                <w:b/>
              </w:rPr>
            </w:pPr>
            <w:r w:rsidRPr="00D30D4F">
              <w:rPr>
                <w:b/>
              </w:rPr>
              <w:t>Measurements</w:t>
            </w:r>
          </w:p>
          <w:p w14:paraId="74EB5B1C" w14:textId="77777777" w:rsidR="00580116" w:rsidRPr="00D30D4F" w:rsidRDefault="00580116" w:rsidP="003D3273">
            <w:pPr>
              <w:numPr>
                <w:ilvl w:val="0"/>
                <w:numId w:val="26"/>
              </w:numPr>
              <w:spacing w:after="0" w:line="240" w:lineRule="auto"/>
            </w:pPr>
            <w:r w:rsidRPr="00D30D4F">
              <w:t>Types of measurement for the combined data</w:t>
            </w:r>
            <w:r>
              <w:t>,</w:t>
            </w:r>
            <w:r w:rsidRPr="00D30D4F">
              <w:t xml:space="preserve"> e</w:t>
            </w:r>
            <w:r>
              <w:t>.</w:t>
            </w:r>
            <w:r w:rsidRPr="00D30D4F">
              <w:t>g</w:t>
            </w:r>
            <w:r>
              <w:t>.</w:t>
            </w:r>
            <w:r w:rsidRPr="00D30D4F">
              <w:t xml:space="preserve"> cross checking interfaces</w:t>
            </w:r>
            <w:r>
              <w:t xml:space="preserve"> and</w:t>
            </w:r>
            <w:r w:rsidRPr="00D30D4F">
              <w:t xml:space="preserve"> valuations</w:t>
            </w:r>
            <w:r>
              <w:t>.</w:t>
            </w:r>
          </w:p>
          <w:p w14:paraId="041346FF" w14:textId="77777777" w:rsidR="00580116" w:rsidRDefault="00580116" w:rsidP="003D3273">
            <w:pPr>
              <w:numPr>
                <w:ilvl w:val="0"/>
                <w:numId w:val="26"/>
              </w:numPr>
              <w:spacing w:after="0" w:line="240" w:lineRule="auto"/>
            </w:pPr>
            <w:r w:rsidRPr="00D30D4F">
              <w:lastRenderedPageBreak/>
              <w:t>Techniques for value engineering</w:t>
            </w:r>
            <w:r>
              <w:t>,</w:t>
            </w:r>
            <w:r w:rsidRPr="00D30D4F">
              <w:t xml:space="preserve"> e</w:t>
            </w:r>
            <w:r>
              <w:t>.</w:t>
            </w:r>
            <w:r w:rsidRPr="00D30D4F">
              <w:t>g</w:t>
            </w:r>
            <w:r>
              <w:t>.</w:t>
            </w:r>
            <w:r w:rsidRPr="00D30D4F">
              <w:t xml:space="preserve"> cost, quality </w:t>
            </w:r>
            <w:r>
              <w:t xml:space="preserve">and </w:t>
            </w:r>
            <w:r w:rsidRPr="00D30D4F">
              <w:t>time</w:t>
            </w:r>
            <w:r>
              <w:t>.</w:t>
            </w:r>
          </w:p>
          <w:p w14:paraId="729767FF" w14:textId="77777777" w:rsidR="00580116" w:rsidRPr="00935A6A" w:rsidRDefault="00580116" w:rsidP="003D3273">
            <w:pPr>
              <w:pStyle w:val="ListParagraph"/>
              <w:numPr>
                <w:ilvl w:val="0"/>
                <w:numId w:val="26"/>
              </w:numPr>
              <w:spacing w:after="0" w:line="240" w:lineRule="auto"/>
              <w:contextualSpacing/>
            </w:pPr>
            <w:r w:rsidRPr="00935A6A">
              <w:t>Rules of measurement and contractual implications</w:t>
            </w:r>
            <w:r>
              <w:t>,</w:t>
            </w:r>
            <w:r w:rsidRPr="00935A6A">
              <w:t xml:space="preserve"> e</w:t>
            </w:r>
            <w:r>
              <w:t>.</w:t>
            </w:r>
            <w:r w:rsidRPr="00935A6A">
              <w:t>g</w:t>
            </w:r>
            <w:r>
              <w:t>.</w:t>
            </w:r>
            <w:r w:rsidRPr="00935A6A">
              <w:t xml:space="preserve"> </w:t>
            </w:r>
            <w:r>
              <w:t>Civil Engineering standard methods of measurement (CESMM).</w:t>
            </w:r>
          </w:p>
          <w:p w14:paraId="357D86CA" w14:textId="77777777" w:rsidR="00580116" w:rsidRDefault="00580116" w:rsidP="00A20589">
            <w:pPr>
              <w:spacing w:after="0" w:line="240" w:lineRule="auto"/>
            </w:pPr>
          </w:p>
          <w:p w14:paraId="2BA8D59E" w14:textId="77777777" w:rsidR="00580116" w:rsidRPr="003B7A4B" w:rsidRDefault="00580116" w:rsidP="003E73DE">
            <w:pPr>
              <w:spacing w:after="0" w:line="240" w:lineRule="auto"/>
              <w:rPr>
                <w:b/>
                <w:bCs/>
              </w:rPr>
            </w:pPr>
            <w:r w:rsidRPr="003B7A4B">
              <w:rPr>
                <w:b/>
                <w:bCs/>
              </w:rPr>
              <w:t>Scientific concepts and principles and their application to building services systems</w:t>
            </w:r>
          </w:p>
          <w:p w14:paraId="0717C6E6" w14:textId="77777777" w:rsidR="00580116" w:rsidRPr="003B7A4B" w:rsidRDefault="00580116" w:rsidP="003D3273">
            <w:pPr>
              <w:numPr>
                <w:ilvl w:val="0"/>
                <w:numId w:val="58"/>
              </w:numPr>
              <w:spacing w:after="0" w:line="240" w:lineRule="auto"/>
            </w:pPr>
            <w:r w:rsidRPr="003B7A4B">
              <w:rPr>
                <w:b/>
                <w:bCs/>
              </w:rPr>
              <w:t>International System of Units</w:t>
            </w:r>
            <w:r w:rsidRPr="003B7A4B">
              <w:t xml:space="preserve"> (SI), including base units for length, mass, time, electrical current, temperature, amount of substance, luminous intensity.</w:t>
            </w:r>
          </w:p>
          <w:p w14:paraId="36361762" w14:textId="77777777" w:rsidR="00580116" w:rsidRPr="003B7A4B" w:rsidRDefault="00580116" w:rsidP="003D3273">
            <w:pPr>
              <w:numPr>
                <w:ilvl w:val="0"/>
                <w:numId w:val="58"/>
              </w:numPr>
              <w:spacing w:after="0" w:line="240" w:lineRule="auto"/>
            </w:pPr>
            <w:r w:rsidRPr="003B7A4B">
              <w:rPr>
                <w:b/>
                <w:bCs/>
              </w:rPr>
              <w:t>Derived SI units,</w:t>
            </w:r>
            <w:r w:rsidRPr="003B7A4B">
              <w:t xml:space="preserve"> including those associated with area, volume, weight, energy, and force.</w:t>
            </w:r>
          </w:p>
          <w:p w14:paraId="542BDC6C" w14:textId="77777777" w:rsidR="00580116" w:rsidRPr="003B7A4B" w:rsidRDefault="00580116" w:rsidP="003D3273">
            <w:pPr>
              <w:numPr>
                <w:ilvl w:val="0"/>
                <w:numId w:val="58"/>
              </w:numPr>
              <w:spacing w:after="0" w:line="240" w:lineRule="auto"/>
            </w:pPr>
            <w:r w:rsidRPr="003B7A4B">
              <w:rPr>
                <w:b/>
                <w:bCs/>
              </w:rPr>
              <w:t>Gas laws,</w:t>
            </w:r>
            <w:r w:rsidRPr="003B7A4B">
              <w:t xml:space="preserve"> including Charles’s law, Boyle’s law.</w:t>
            </w:r>
          </w:p>
          <w:p w14:paraId="31B40290" w14:textId="77777777" w:rsidR="00580116" w:rsidRPr="003B7A4B" w:rsidRDefault="00580116" w:rsidP="003D3273">
            <w:pPr>
              <w:numPr>
                <w:ilvl w:val="0"/>
                <w:numId w:val="58"/>
              </w:numPr>
              <w:spacing w:after="0" w:line="240" w:lineRule="auto"/>
            </w:pPr>
            <w:r w:rsidRPr="003B7A4B">
              <w:rPr>
                <w:b/>
                <w:bCs/>
              </w:rPr>
              <w:t>Electrical systems and properties,</w:t>
            </w:r>
            <w:r w:rsidRPr="003B7A4B">
              <w:t xml:space="preserve"> including current, magnetic flux, density, frequency, resistance, voltage, Ohm’s law, power, acceleration.</w:t>
            </w:r>
          </w:p>
          <w:p w14:paraId="61D3144B" w14:textId="77777777" w:rsidR="00580116" w:rsidRPr="003B7A4B" w:rsidRDefault="00580116" w:rsidP="003D3273">
            <w:pPr>
              <w:numPr>
                <w:ilvl w:val="0"/>
                <w:numId w:val="58"/>
              </w:numPr>
              <w:spacing w:after="0" w:line="240" w:lineRule="auto"/>
            </w:pPr>
            <w:r w:rsidRPr="003B7A4B">
              <w:rPr>
                <w:b/>
                <w:bCs/>
              </w:rPr>
              <w:t>Mechanical properties, systems and units,</w:t>
            </w:r>
            <w:r w:rsidRPr="003B7A4B">
              <w:t xml:space="preserve"> including latent heat, capillary action, velocity, ductility, malleability, force, pressure, flow rates, Dynamic pressure, humidity, atmospheric pressure, conduction, convection, heat transfer, heat losses, stack effects.</w:t>
            </w:r>
          </w:p>
          <w:p w14:paraId="79BE741C" w14:textId="77777777" w:rsidR="00580116" w:rsidRPr="003B7A4B" w:rsidRDefault="00580116" w:rsidP="003D3273">
            <w:pPr>
              <w:numPr>
                <w:ilvl w:val="0"/>
                <w:numId w:val="58"/>
              </w:numPr>
              <w:spacing w:after="0" w:line="240" w:lineRule="auto"/>
            </w:pPr>
            <w:r w:rsidRPr="003B7A4B">
              <w:rPr>
                <w:b/>
                <w:bCs/>
              </w:rPr>
              <w:t>Strength,</w:t>
            </w:r>
            <w:r w:rsidRPr="003B7A4B">
              <w:t xml:space="preserve"> including tensile, compressive, shear.</w:t>
            </w:r>
          </w:p>
          <w:p w14:paraId="1A794179" w14:textId="77777777" w:rsidR="00580116" w:rsidRPr="003B7A4B" w:rsidRDefault="00580116" w:rsidP="003D3273">
            <w:pPr>
              <w:numPr>
                <w:ilvl w:val="0"/>
                <w:numId w:val="58"/>
              </w:numPr>
              <w:spacing w:after="0" w:line="240" w:lineRule="auto"/>
            </w:pPr>
            <w:r w:rsidRPr="003B7A4B">
              <w:rPr>
                <w:b/>
                <w:bCs/>
              </w:rPr>
              <w:t>Thermodynamics,</w:t>
            </w:r>
            <w:r w:rsidRPr="003B7A4B">
              <w:t xml:space="preserve"> including laws, material science, phase transition.</w:t>
            </w:r>
          </w:p>
          <w:p w14:paraId="38D176A1" w14:textId="77777777" w:rsidR="00580116" w:rsidRPr="003B7A4B" w:rsidRDefault="00580116" w:rsidP="003D3273">
            <w:pPr>
              <w:numPr>
                <w:ilvl w:val="0"/>
                <w:numId w:val="58"/>
              </w:numPr>
              <w:spacing w:after="0" w:line="240" w:lineRule="auto"/>
              <w:rPr>
                <w:b/>
                <w:bCs/>
              </w:rPr>
            </w:pPr>
            <w:r w:rsidRPr="003B7A4B">
              <w:rPr>
                <w:b/>
                <w:bCs/>
              </w:rPr>
              <w:t xml:space="preserve">Properties of materials, </w:t>
            </w:r>
            <w:r w:rsidRPr="003B7A4B">
              <w:t>including acoustics, corrosion, pH, permeability, castability, brittleness, creep, durability, elasticity, flexibility, fatigue limit, hardness, resilience, size, toughness, viscosity, boiling point, flammability, flash point, melting point, thermal conductivity, vapour pressure.</w:t>
            </w:r>
          </w:p>
          <w:p w14:paraId="56C0D6C1" w14:textId="77777777" w:rsidR="00580116" w:rsidRDefault="00580116" w:rsidP="003D3273">
            <w:pPr>
              <w:numPr>
                <w:ilvl w:val="0"/>
                <w:numId w:val="58"/>
              </w:numPr>
              <w:spacing w:after="0" w:line="240" w:lineRule="auto"/>
            </w:pPr>
            <w:r w:rsidRPr="003B7A4B">
              <w:rPr>
                <w:b/>
                <w:bCs/>
              </w:rPr>
              <w:t>Combustion,</w:t>
            </w:r>
            <w:r w:rsidRPr="003B7A4B">
              <w:t xml:space="preserve"> including  incomplete combustion, ventilation, stoichiometric, fuels, chemical, smouldering, diffusion, rapid, spontaneous, flue draft.</w:t>
            </w:r>
          </w:p>
          <w:p w14:paraId="3EFB82E7" w14:textId="77777777" w:rsidR="00580116" w:rsidRDefault="00580116" w:rsidP="003E73DE">
            <w:pPr>
              <w:spacing w:after="0" w:line="240" w:lineRule="auto"/>
            </w:pPr>
          </w:p>
          <w:p w14:paraId="51D9BB1F" w14:textId="77777777" w:rsidR="00580116" w:rsidRPr="003B7A4B" w:rsidRDefault="00580116" w:rsidP="003E73DE">
            <w:pPr>
              <w:spacing w:after="0" w:line="240" w:lineRule="auto"/>
              <w:rPr>
                <w:b/>
                <w:bCs/>
              </w:rPr>
            </w:pPr>
            <w:r w:rsidRPr="003B7A4B">
              <w:rPr>
                <w:b/>
                <w:bCs/>
              </w:rPr>
              <w:t>Building structures</w:t>
            </w:r>
          </w:p>
          <w:p w14:paraId="28EC80FC" w14:textId="77777777" w:rsidR="00580116" w:rsidRDefault="00580116" w:rsidP="003D3273">
            <w:pPr>
              <w:pStyle w:val="ListParagraph"/>
              <w:numPr>
                <w:ilvl w:val="0"/>
                <w:numId w:val="58"/>
              </w:numPr>
              <w:spacing w:after="0" w:line="240" w:lineRule="auto"/>
            </w:pPr>
            <w:r w:rsidRPr="003B7A4B">
              <w:t>Purpose, importance and types of flues and chimneys.</w:t>
            </w:r>
          </w:p>
          <w:p w14:paraId="141D0C88" w14:textId="77777777" w:rsidR="00580116" w:rsidRDefault="00580116" w:rsidP="003E73DE">
            <w:pPr>
              <w:spacing w:after="0" w:line="240" w:lineRule="auto"/>
            </w:pPr>
          </w:p>
          <w:p w14:paraId="39766DBC" w14:textId="77777777" w:rsidR="00580116" w:rsidRPr="003B7A4B" w:rsidRDefault="00580116" w:rsidP="003E73DE">
            <w:pPr>
              <w:spacing w:after="0" w:line="240" w:lineRule="auto"/>
              <w:rPr>
                <w:b/>
                <w:bCs/>
              </w:rPr>
            </w:pPr>
            <w:r w:rsidRPr="003B7A4B">
              <w:rPr>
                <w:b/>
                <w:bCs/>
              </w:rPr>
              <w:t>Sustainability</w:t>
            </w:r>
          </w:p>
          <w:p w14:paraId="0F5CA535" w14:textId="77777777" w:rsidR="00580116" w:rsidRPr="003B7A4B" w:rsidRDefault="00580116" w:rsidP="003D3273">
            <w:pPr>
              <w:pStyle w:val="ListParagraph"/>
              <w:numPr>
                <w:ilvl w:val="0"/>
                <w:numId w:val="58"/>
              </w:numPr>
              <w:spacing w:after="0" w:line="240" w:lineRule="auto"/>
            </w:pPr>
            <w:r w:rsidRPr="003B7A4B">
              <w:t>Energy efficiency of building services systems.</w:t>
            </w:r>
          </w:p>
          <w:p w14:paraId="703AA8E9" w14:textId="77777777" w:rsidR="00580116" w:rsidRDefault="00580116" w:rsidP="003D3273">
            <w:pPr>
              <w:pStyle w:val="ListParagraph"/>
              <w:numPr>
                <w:ilvl w:val="0"/>
                <w:numId w:val="58"/>
              </w:numPr>
              <w:spacing w:after="0" w:line="240" w:lineRule="auto"/>
            </w:pPr>
            <w:r w:rsidRPr="003B7A4B">
              <w:t>Types of fuels including storage.</w:t>
            </w:r>
          </w:p>
          <w:p w14:paraId="156ED780" w14:textId="77777777" w:rsidR="00580116" w:rsidRDefault="00580116" w:rsidP="003E73DE">
            <w:pPr>
              <w:spacing w:after="0" w:line="240" w:lineRule="auto"/>
            </w:pPr>
          </w:p>
          <w:p w14:paraId="584E0FDB" w14:textId="77777777" w:rsidR="00580116" w:rsidRDefault="00580116" w:rsidP="003E73DE">
            <w:pPr>
              <w:spacing w:after="0" w:line="240" w:lineRule="auto"/>
              <w:rPr>
                <w:b/>
                <w:bCs/>
              </w:rPr>
            </w:pPr>
            <w:r w:rsidRPr="003B7A4B">
              <w:rPr>
                <w:b/>
                <w:bCs/>
              </w:rPr>
              <w:t>Principles of building services engineering systems</w:t>
            </w:r>
            <w:r>
              <w:rPr>
                <w:b/>
                <w:bCs/>
              </w:rPr>
              <w:t xml:space="preserve"> </w:t>
            </w:r>
            <w:r w:rsidRPr="0046559E">
              <w:rPr>
                <w:b/>
                <w:bCs/>
                <w:highlight w:val="red"/>
              </w:rPr>
              <w:t xml:space="preserve"> </w:t>
            </w:r>
          </w:p>
          <w:p w14:paraId="45C333E7" w14:textId="77777777" w:rsidR="00580116" w:rsidRPr="0073734A" w:rsidRDefault="00580116" w:rsidP="003D3273">
            <w:pPr>
              <w:pStyle w:val="ListParagraph"/>
              <w:numPr>
                <w:ilvl w:val="0"/>
                <w:numId w:val="58"/>
              </w:numPr>
              <w:spacing w:after="0" w:line="240" w:lineRule="auto"/>
            </w:pPr>
            <w:r w:rsidRPr="0073734A">
              <w:t>Types of systems (e.g. heating, plumbing, indoor air quality</w:t>
            </w:r>
            <w:r w:rsidRPr="0073734A">
              <w:rPr>
                <w:bCs/>
              </w:rPr>
              <w:t xml:space="preserve">) </w:t>
            </w:r>
            <w:r w:rsidRPr="0073734A">
              <w:t>their purposes, similarities and differences in operation</w:t>
            </w:r>
            <w:r>
              <w:t>.</w:t>
            </w:r>
          </w:p>
          <w:p w14:paraId="6CAAFB9C" w14:textId="77777777" w:rsidR="00580116" w:rsidRPr="0073734A" w:rsidRDefault="00580116" w:rsidP="003D3273">
            <w:pPr>
              <w:pStyle w:val="ListParagraph"/>
              <w:numPr>
                <w:ilvl w:val="0"/>
                <w:numId w:val="58"/>
              </w:numPr>
              <w:spacing w:after="0" w:line="240" w:lineRule="auto"/>
            </w:pPr>
            <w:r w:rsidRPr="0073734A">
              <w:t xml:space="preserve">Mechanical components (e.g. </w:t>
            </w:r>
            <w:r w:rsidRPr="00273252">
              <w:t>fans, pipework, motors</w:t>
            </w:r>
            <w:r w:rsidRPr="0073734A">
              <w:t>), their characteristics, function within the system and implications to the system of component failure</w:t>
            </w:r>
            <w:r>
              <w:t>.</w:t>
            </w:r>
          </w:p>
          <w:p w14:paraId="76836F94" w14:textId="77777777" w:rsidR="00580116" w:rsidRPr="0073734A" w:rsidRDefault="00580116" w:rsidP="003D3273">
            <w:pPr>
              <w:pStyle w:val="ListParagraph"/>
              <w:numPr>
                <w:ilvl w:val="0"/>
                <w:numId w:val="58"/>
              </w:numPr>
              <w:spacing w:after="0" w:line="240" w:lineRule="auto"/>
            </w:pPr>
            <w:r w:rsidRPr="00273252">
              <w:t>Electrotechnical components (e.g. cabling, terminators), their characteristics, function within the system and implications to the system of component failure</w:t>
            </w:r>
            <w:r>
              <w:t>.</w:t>
            </w:r>
          </w:p>
          <w:p w14:paraId="2B5C6DCA" w14:textId="77777777" w:rsidR="00580116" w:rsidRPr="0073734A" w:rsidRDefault="00580116" w:rsidP="003D3273">
            <w:pPr>
              <w:pStyle w:val="ListParagraph"/>
              <w:numPr>
                <w:ilvl w:val="0"/>
                <w:numId w:val="58"/>
              </w:numPr>
              <w:spacing w:after="0" w:line="240" w:lineRule="auto"/>
            </w:pPr>
            <w:r w:rsidRPr="00273252">
              <w:t>Types of control systems (e.g. digital signal processors), their purposes, components, similarities and differences</w:t>
            </w:r>
            <w:r>
              <w:t>.</w:t>
            </w:r>
          </w:p>
          <w:p w14:paraId="13EC9CF3" w14:textId="77777777" w:rsidR="00580116" w:rsidRDefault="00580116" w:rsidP="003D3273">
            <w:pPr>
              <w:pStyle w:val="ListParagraph"/>
              <w:numPr>
                <w:ilvl w:val="0"/>
                <w:numId w:val="58"/>
              </w:numPr>
              <w:spacing w:after="0" w:line="240" w:lineRule="auto"/>
            </w:pPr>
            <w:r w:rsidRPr="00273252">
              <w:t>Monitoring systems (digital, analogue) and how they collect and transmit data</w:t>
            </w:r>
            <w:r>
              <w:t>.</w:t>
            </w:r>
          </w:p>
          <w:p w14:paraId="774DE373" w14:textId="77777777" w:rsidR="00580116" w:rsidRDefault="00580116" w:rsidP="003E73DE">
            <w:pPr>
              <w:spacing w:after="0" w:line="240" w:lineRule="auto"/>
            </w:pPr>
          </w:p>
          <w:p w14:paraId="021BB66E" w14:textId="77777777" w:rsidR="00580116" w:rsidRDefault="00580116" w:rsidP="003E73DE">
            <w:pPr>
              <w:shd w:val="clear" w:color="auto" w:fill="FFFFFF" w:themeFill="background1"/>
              <w:spacing w:after="0" w:line="240" w:lineRule="auto"/>
              <w:rPr>
                <w:b/>
                <w:bCs/>
                <w:shd w:val="clear" w:color="auto" w:fill="FF0000"/>
              </w:rPr>
            </w:pPr>
            <w:r w:rsidRPr="00D310B2">
              <w:rPr>
                <w:b/>
                <w:bCs/>
              </w:rPr>
              <w:t xml:space="preserve">Sources of information </w:t>
            </w:r>
            <w:r w:rsidRPr="00992B7E">
              <w:rPr>
                <w:b/>
                <w:bCs/>
              </w:rPr>
              <w:t>their content and purpose e.g.</w:t>
            </w:r>
          </w:p>
          <w:p w14:paraId="7C3252FA" w14:textId="77777777" w:rsidR="00580116" w:rsidRPr="0073734A" w:rsidRDefault="00580116" w:rsidP="003D3273">
            <w:pPr>
              <w:numPr>
                <w:ilvl w:val="0"/>
                <w:numId w:val="58"/>
              </w:numPr>
              <w:spacing w:after="0" w:line="240" w:lineRule="auto"/>
              <w:rPr>
                <w:b/>
                <w:bCs/>
              </w:rPr>
            </w:pPr>
            <w:r w:rsidRPr="0073734A">
              <w:t>Visuals e.g. drawings and charts</w:t>
            </w:r>
            <w:r>
              <w:t xml:space="preserve">, </w:t>
            </w:r>
            <w:r w:rsidRPr="0073734A">
              <w:t>Manufacturer’s information</w:t>
            </w:r>
            <w:r>
              <w:t xml:space="preserve">, </w:t>
            </w:r>
            <w:r w:rsidRPr="0073734A">
              <w:t>Asbestos register</w:t>
            </w:r>
            <w:r>
              <w:t xml:space="preserve">, </w:t>
            </w:r>
            <w:r w:rsidRPr="0073734A">
              <w:t>Conventions</w:t>
            </w:r>
            <w:r>
              <w:t xml:space="preserve">, </w:t>
            </w:r>
            <w:r w:rsidRPr="0073734A">
              <w:t>Digital applications</w:t>
            </w:r>
            <w:r>
              <w:t xml:space="preserve">, </w:t>
            </w:r>
            <w:r w:rsidRPr="0073734A">
              <w:t>Symbols</w:t>
            </w:r>
            <w:r>
              <w:t xml:space="preserve">, </w:t>
            </w:r>
            <w:r w:rsidRPr="0073734A">
              <w:t>Specifications</w:t>
            </w:r>
            <w:r>
              <w:t xml:space="preserve">, </w:t>
            </w:r>
            <w:r w:rsidRPr="0073734A">
              <w:t>Building regulations.</w:t>
            </w:r>
          </w:p>
          <w:p w14:paraId="31A649CB" w14:textId="77777777" w:rsidR="00580116" w:rsidRPr="00DA7675" w:rsidRDefault="00580116" w:rsidP="00A20589">
            <w:pPr>
              <w:spacing w:after="0" w:line="240" w:lineRule="auto"/>
            </w:pPr>
          </w:p>
        </w:tc>
        <w:tc>
          <w:tcPr>
            <w:tcW w:w="6944" w:type="dxa"/>
            <w:shd w:val="clear" w:color="auto" w:fill="auto"/>
          </w:tcPr>
          <w:p w14:paraId="5369BCCC" w14:textId="77777777" w:rsidR="00580116" w:rsidRPr="00A20589" w:rsidRDefault="00580116" w:rsidP="003D3273">
            <w:pPr>
              <w:numPr>
                <w:ilvl w:val="0"/>
                <w:numId w:val="20"/>
              </w:numPr>
              <w:spacing w:after="0" w:line="240" w:lineRule="auto"/>
              <w:rPr>
                <w:bCs/>
              </w:rPr>
            </w:pPr>
            <w:r w:rsidRPr="00A20589">
              <w:rPr>
                <w:bCs/>
              </w:rPr>
              <w:lastRenderedPageBreak/>
              <w:t xml:space="preserve">Collate information and data e.g. </w:t>
            </w:r>
            <w:r w:rsidRPr="00992B7E">
              <w:rPr>
                <w:bCs/>
              </w:rPr>
              <w:t>commissioning test results, operations manual</w:t>
            </w:r>
            <w:r>
              <w:rPr>
                <w:bCs/>
              </w:rPr>
              <w:t>.</w:t>
            </w:r>
            <w:r w:rsidRPr="00992B7E">
              <w:rPr>
                <w:bCs/>
              </w:rPr>
              <w:t xml:space="preserve"> </w:t>
            </w:r>
            <w:r w:rsidRPr="00A20589">
              <w:rPr>
                <w:bCs/>
              </w:rPr>
              <w:t xml:space="preserve"> </w:t>
            </w:r>
          </w:p>
          <w:p w14:paraId="1A7CC5F6" w14:textId="77777777" w:rsidR="00580116" w:rsidRPr="003E65EF" w:rsidRDefault="00580116" w:rsidP="003D3273">
            <w:pPr>
              <w:numPr>
                <w:ilvl w:val="0"/>
                <w:numId w:val="20"/>
              </w:numPr>
              <w:spacing w:after="0" w:line="240" w:lineRule="auto"/>
              <w:rPr>
                <w:bCs/>
              </w:rPr>
            </w:pPr>
            <w:r w:rsidRPr="003E65EF">
              <w:rPr>
                <w:bCs/>
              </w:rPr>
              <w:t>Verify suitability of information and data from appropriate sources specific to the scope of works</w:t>
            </w:r>
            <w:r>
              <w:rPr>
                <w:bCs/>
              </w:rPr>
              <w:t>.</w:t>
            </w:r>
          </w:p>
          <w:p w14:paraId="3FC33EC4" w14:textId="77777777" w:rsidR="00580116" w:rsidRPr="003E65EF" w:rsidRDefault="00580116" w:rsidP="003D3273">
            <w:pPr>
              <w:numPr>
                <w:ilvl w:val="0"/>
                <w:numId w:val="20"/>
              </w:numPr>
              <w:spacing w:after="0" w:line="240" w:lineRule="auto"/>
              <w:rPr>
                <w:bCs/>
              </w:rPr>
            </w:pPr>
            <w:r w:rsidRPr="003E65EF">
              <w:rPr>
                <w:bCs/>
              </w:rPr>
              <w:t>Interpret information and data</w:t>
            </w:r>
            <w:r>
              <w:rPr>
                <w:bCs/>
              </w:rPr>
              <w:t>,</w:t>
            </w:r>
            <w:r w:rsidRPr="003E65EF">
              <w:rPr>
                <w:bCs/>
              </w:rPr>
              <w:t xml:space="preserve"> including from visual and other sources</w:t>
            </w:r>
            <w:r>
              <w:rPr>
                <w:bCs/>
              </w:rPr>
              <w:t>.</w:t>
            </w:r>
          </w:p>
          <w:p w14:paraId="404BBB39" w14:textId="77777777" w:rsidR="00580116" w:rsidRPr="003E65EF" w:rsidRDefault="00580116" w:rsidP="003D3273">
            <w:pPr>
              <w:numPr>
                <w:ilvl w:val="0"/>
                <w:numId w:val="20"/>
              </w:numPr>
              <w:spacing w:after="0" w:line="240" w:lineRule="auto"/>
              <w:rPr>
                <w:bCs/>
              </w:rPr>
            </w:pPr>
            <w:r w:rsidRPr="003E65EF">
              <w:rPr>
                <w:bCs/>
              </w:rPr>
              <w:t>Use software with accuracy to verify specific items utilising appropriate tools</w:t>
            </w:r>
            <w:r>
              <w:rPr>
                <w:bCs/>
              </w:rPr>
              <w:t>,</w:t>
            </w:r>
            <w:r w:rsidRPr="003E65EF">
              <w:rPr>
                <w:bCs/>
              </w:rPr>
              <w:t xml:space="preserve"> e</w:t>
            </w:r>
            <w:r>
              <w:rPr>
                <w:bCs/>
              </w:rPr>
              <w:t>.</w:t>
            </w:r>
            <w:r w:rsidRPr="003E65EF">
              <w:rPr>
                <w:bCs/>
              </w:rPr>
              <w:t>g</w:t>
            </w:r>
            <w:r>
              <w:rPr>
                <w:bCs/>
              </w:rPr>
              <w:t>.</w:t>
            </w:r>
            <w:r w:rsidRPr="003E65EF">
              <w:rPr>
                <w:bCs/>
              </w:rPr>
              <w:t xml:space="preserve"> CAD, BIM</w:t>
            </w:r>
            <w:r>
              <w:rPr>
                <w:bCs/>
              </w:rPr>
              <w:t xml:space="preserve"> and</w:t>
            </w:r>
            <w:r w:rsidRPr="003E65EF">
              <w:rPr>
                <w:bCs/>
              </w:rPr>
              <w:t xml:space="preserve"> spreadsheet</w:t>
            </w:r>
            <w:r>
              <w:rPr>
                <w:bCs/>
              </w:rPr>
              <w:t>s.</w:t>
            </w:r>
          </w:p>
          <w:p w14:paraId="345A4144" w14:textId="77777777" w:rsidR="00580116" w:rsidRPr="003E65EF" w:rsidRDefault="00580116" w:rsidP="003D3273">
            <w:pPr>
              <w:numPr>
                <w:ilvl w:val="0"/>
                <w:numId w:val="20"/>
              </w:numPr>
              <w:spacing w:after="0" w:line="240" w:lineRule="auto"/>
              <w:rPr>
                <w:bCs/>
              </w:rPr>
            </w:pPr>
            <w:r w:rsidRPr="003E65EF">
              <w:rPr>
                <w:bCs/>
              </w:rPr>
              <w:t>Complete costings analysis through</w:t>
            </w:r>
            <w:r>
              <w:rPr>
                <w:bCs/>
              </w:rPr>
              <w:t xml:space="preserve"> e.g.</w:t>
            </w:r>
            <w:r w:rsidRPr="003E65EF">
              <w:rPr>
                <w:bCs/>
              </w:rPr>
              <w:t xml:space="preserve">  spreadsheet software</w:t>
            </w:r>
            <w:r>
              <w:rPr>
                <w:bCs/>
              </w:rPr>
              <w:t>.</w:t>
            </w:r>
            <w:r w:rsidRPr="003E65EF">
              <w:rPr>
                <w:bCs/>
              </w:rPr>
              <w:t xml:space="preserve"> </w:t>
            </w:r>
          </w:p>
          <w:p w14:paraId="05869317" w14:textId="77777777" w:rsidR="00580116" w:rsidRPr="003E65EF" w:rsidRDefault="00580116" w:rsidP="003D3273">
            <w:pPr>
              <w:pStyle w:val="ListParagraph"/>
              <w:numPr>
                <w:ilvl w:val="0"/>
                <w:numId w:val="20"/>
              </w:numPr>
              <w:spacing w:after="0" w:line="240" w:lineRule="auto"/>
              <w:rPr>
                <w:bCs/>
              </w:rPr>
            </w:pPr>
            <w:r w:rsidRPr="003E65EF">
              <w:rPr>
                <w:bCs/>
              </w:rPr>
              <w:t>Present information using oral and written communication</w:t>
            </w:r>
            <w:r>
              <w:rPr>
                <w:bCs/>
              </w:rPr>
              <w:t>.</w:t>
            </w:r>
          </w:p>
        </w:tc>
      </w:tr>
    </w:tbl>
    <w:p w14:paraId="34DDCBDC" w14:textId="77777777" w:rsidR="003A0A6A" w:rsidRDefault="003A0A6A" w:rsidP="00D328FB">
      <w:pPr>
        <w:spacing w:after="0" w:line="240" w:lineRule="auto"/>
        <w:rPr>
          <w:bCs/>
          <w:color w:val="auto"/>
          <w:sz w:val="22"/>
        </w:rPr>
      </w:pPr>
    </w:p>
    <w:p w14:paraId="3BE291F6" w14:textId="77777777" w:rsidR="00006065" w:rsidRDefault="00006065" w:rsidP="00D328FB">
      <w:pPr>
        <w:spacing w:after="0" w:line="240" w:lineRule="auto"/>
        <w:rPr>
          <w:b/>
          <w:bCs/>
        </w:rPr>
      </w:pPr>
    </w:p>
    <w:p w14:paraId="7E065870" w14:textId="77777777" w:rsidR="00314DC7" w:rsidRDefault="00314DC7" w:rsidP="00D328FB">
      <w:pPr>
        <w:spacing w:after="0" w:line="240" w:lineRule="auto"/>
        <w:rPr>
          <w:b/>
          <w:bCs/>
          <w:color w:val="1F4E79"/>
          <w:sz w:val="28"/>
        </w:rPr>
      </w:pPr>
    </w:p>
    <w:p w14:paraId="547BCB3B" w14:textId="77777777" w:rsidR="00006065" w:rsidRPr="00006065" w:rsidRDefault="00520336" w:rsidP="00D328FB">
      <w:pPr>
        <w:spacing w:after="0" w:line="240" w:lineRule="auto"/>
        <w:rPr>
          <w:b/>
          <w:bCs/>
          <w:color w:val="1F4E79"/>
          <w:sz w:val="28"/>
        </w:rPr>
      </w:pPr>
      <w:r>
        <w:rPr>
          <w:b/>
          <w:bCs/>
          <w:color w:val="1F4E79"/>
          <w:sz w:val="28"/>
        </w:rPr>
        <w:br w:type="page"/>
      </w:r>
      <w:r w:rsidR="00006065" w:rsidRPr="00006065">
        <w:rPr>
          <w:b/>
          <w:bCs/>
          <w:color w:val="1F4E79"/>
          <w:sz w:val="28"/>
        </w:rPr>
        <w:lastRenderedPageBreak/>
        <w:t>Occupational Specialism 4: Hazardous materials analysis and surveying</w:t>
      </w:r>
    </w:p>
    <w:p w14:paraId="2C306ABB" w14:textId="77777777" w:rsidR="00D328FB" w:rsidRDefault="00D328FB" w:rsidP="00D328FB">
      <w:pPr>
        <w:spacing w:after="0" w:line="240" w:lineRule="auto"/>
        <w:rPr>
          <w:b/>
          <w:bCs/>
        </w:rPr>
      </w:pPr>
    </w:p>
    <w:p w14:paraId="587B48AC" w14:textId="77777777" w:rsidR="00006065" w:rsidRDefault="00006065" w:rsidP="00D328FB">
      <w:pPr>
        <w:spacing w:after="0" w:line="240" w:lineRule="auto"/>
        <w:rPr>
          <w:b/>
          <w:bCs/>
        </w:rPr>
      </w:pPr>
      <w:r>
        <w:rPr>
          <w:b/>
          <w:bCs/>
        </w:rPr>
        <w:t xml:space="preserve">Performance Outcome 1: </w:t>
      </w:r>
      <w:r w:rsidRPr="00006065">
        <w:rPr>
          <w:b/>
          <w:bCs/>
        </w:rPr>
        <w:t>Inspect the built environment</w:t>
      </w:r>
    </w:p>
    <w:p w14:paraId="0C9FC5EE" w14:textId="77777777" w:rsidR="00D328FB" w:rsidRPr="00006065"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00ABF6BD" w14:textId="77777777" w:rsidTr="00992B7E">
        <w:tc>
          <w:tcPr>
            <w:tcW w:w="6943" w:type="dxa"/>
            <w:shd w:val="clear" w:color="auto" w:fill="auto"/>
          </w:tcPr>
          <w:p w14:paraId="6878EDF6" w14:textId="77777777" w:rsidR="00580116" w:rsidRPr="00D328FB" w:rsidRDefault="00580116" w:rsidP="00D328FB">
            <w:pPr>
              <w:spacing w:after="0" w:line="240" w:lineRule="auto"/>
              <w:rPr>
                <w:b/>
                <w:bCs/>
              </w:rPr>
            </w:pPr>
            <w:r w:rsidRPr="00CC6E54">
              <w:rPr>
                <w:b/>
                <w:bCs/>
              </w:rPr>
              <w:t xml:space="preserve">Knowledge Specific to Performance Outcome </w:t>
            </w:r>
          </w:p>
        </w:tc>
        <w:tc>
          <w:tcPr>
            <w:tcW w:w="6944" w:type="dxa"/>
            <w:shd w:val="clear" w:color="auto" w:fill="auto"/>
          </w:tcPr>
          <w:p w14:paraId="024DE08B" w14:textId="77777777" w:rsidR="00580116" w:rsidRPr="00CC6E54" w:rsidRDefault="00580116" w:rsidP="00D328FB">
            <w:pPr>
              <w:spacing w:after="0" w:line="240" w:lineRule="auto"/>
              <w:rPr>
                <w:bCs/>
              </w:rPr>
            </w:pPr>
            <w:r w:rsidRPr="00CC6E54">
              <w:rPr>
                <w:b/>
                <w:bCs/>
              </w:rPr>
              <w:t>Skills</w:t>
            </w:r>
          </w:p>
        </w:tc>
      </w:tr>
      <w:tr w:rsidR="00580116" w:rsidRPr="00CC6E54" w14:paraId="67903DEE" w14:textId="77777777" w:rsidTr="00992B7E">
        <w:trPr>
          <w:trHeight w:val="697"/>
        </w:trPr>
        <w:tc>
          <w:tcPr>
            <w:tcW w:w="6943" w:type="dxa"/>
            <w:shd w:val="clear" w:color="auto" w:fill="auto"/>
          </w:tcPr>
          <w:p w14:paraId="602553A7" w14:textId="77777777" w:rsidR="00580116" w:rsidRPr="0048079D" w:rsidRDefault="00580116" w:rsidP="0048079D">
            <w:pPr>
              <w:spacing w:after="0" w:line="240" w:lineRule="auto"/>
              <w:rPr>
                <w:b/>
              </w:rPr>
            </w:pPr>
            <w:r w:rsidRPr="0048079D">
              <w:rPr>
                <w:b/>
              </w:rPr>
              <w:t>Health and safety</w:t>
            </w:r>
          </w:p>
          <w:p w14:paraId="130717D7" w14:textId="77777777" w:rsidR="00580116" w:rsidRPr="00992B7E" w:rsidRDefault="00580116" w:rsidP="003D3273">
            <w:pPr>
              <w:numPr>
                <w:ilvl w:val="0"/>
                <w:numId w:val="34"/>
              </w:numPr>
              <w:spacing w:after="0" w:line="240" w:lineRule="auto"/>
            </w:pPr>
            <w:r w:rsidRPr="00992B7E">
              <w:t>Public liability laws to consider when inspecting the built environment e.g. duty of care.</w:t>
            </w:r>
          </w:p>
          <w:p w14:paraId="122A423D" w14:textId="77777777" w:rsidR="00580116" w:rsidRPr="0048079D" w:rsidRDefault="00580116" w:rsidP="003D3273">
            <w:pPr>
              <w:numPr>
                <w:ilvl w:val="0"/>
                <w:numId w:val="34"/>
              </w:numPr>
              <w:spacing w:after="0" w:line="240" w:lineRule="auto"/>
            </w:pPr>
            <w:r w:rsidRPr="0048079D">
              <w:t>Implications of poor health and safety performance (ethical, legal, financial)</w:t>
            </w:r>
            <w:r>
              <w:t>.</w:t>
            </w:r>
          </w:p>
          <w:p w14:paraId="7A3BDB4C" w14:textId="77777777" w:rsidR="00580116" w:rsidRPr="0048079D" w:rsidRDefault="00580116" w:rsidP="003D3273">
            <w:pPr>
              <w:numPr>
                <w:ilvl w:val="0"/>
                <w:numId w:val="34"/>
              </w:numPr>
              <w:spacing w:after="0" w:line="240" w:lineRule="auto"/>
            </w:pPr>
            <w:r w:rsidRPr="0048079D">
              <w:t>Risk management</w:t>
            </w:r>
            <w:r>
              <w:t>.</w:t>
            </w:r>
          </w:p>
          <w:p w14:paraId="6558FB34" w14:textId="77777777" w:rsidR="00580116" w:rsidRPr="00992B7E" w:rsidRDefault="00580116" w:rsidP="003D3273">
            <w:pPr>
              <w:numPr>
                <w:ilvl w:val="0"/>
                <w:numId w:val="34"/>
              </w:numPr>
              <w:spacing w:after="0" w:line="240" w:lineRule="auto"/>
            </w:pPr>
            <w:r w:rsidRPr="00992B7E">
              <w:t>Safety conscious behaviours  required when inspecting build environments.</w:t>
            </w:r>
          </w:p>
          <w:p w14:paraId="21A9D8D4" w14:textId="77777777" w:rsidR="00580116" w:rsidRPr="0048079D" w:rsidRDefault="00580116" w:rsidP="0048079D">
            <w:pPr>
              <w:spacing w:after="0" w:line="240" w:lineRule="auto"/>
            </w:pPr>
          </w:p>
          <w:p w14:paraId="0BEFF5D1" w14:textId="77777777" w:rsidR="00580116" w:rsidRPr="0048079D" w:rsidRDefault="00580116" w:rsidP="0048079D">
            <w:pPr>
              <w:spacing w:after="0" w:line="240" w:lineRule="auto"/>
              <w:rPr>
                <w:b/>
              </w:rPr>
            </w:pPr>
            <w:r w:rsidRPr="0048079D">
              <w:rPr>
                <w:b/>
              </w:rPr>
              <w:t>Commercial/business</w:t>
            </w:r>
          </w:p>
          <w:p w14:paraId="0FB5FA44" w14:textId="77777777" w:rsidR="00580116" w:rsidRPr="00992B7E" w:rsidRDefault="00580116" w:rsidP="003D3273">
            <w:pPr>
              <w:numPr>
                <w:ilvl w:val="0"/>
                <w:numId w:val="35"/>
              </w:numPr>
              <w:spacing w:after="0" w:line="240" w:lineRule="auto"/>
            </w:pPr>
            <w:r w:rsidRPr="00992B7E">
              <w:t>Confidentiality e.g. of client data.</w:t>
            </w:r>
          </w:p>
          <w:p w14:paraId="534EC40A" w14:textId="77777777" w:rsidR="00580116" w:rsidRPr="0048079D" w:rsidRDefault="00580116" w:rsidP="0048079D">
            <w:pPr>
              <w:spacing w:after="0" w:line="240" w:lineRule="auto"/>
            </w:pPr>
          </w:p>
          <w:p w14:paraId="0FC39C76" w14:textId="77777777" w:rsidR="00580116" w:rsidRPr="0048079D" w:rsidRDefault="00580116" w:rsidP="0048079D">
            <w:pPr>
              <w:spacing w:after="0" w:line="240" w:lineRule="auto"/>
              <w:rPr>
                <w:b/>
              </w:rPr>
            </w:pPr>
            <w:r w:rsidRPr="0048079D">
              <w:rPr>
                <w:b/>
              </w:rPr>
              <w:t>Hazardous materials</w:t>
            </w:r>
          </w:p>
          <w:p w14:paraId="5E5612C3" w14:textId="77777777" w:rsidR="000B7717" w:rsidRDefault="000B7717" w:rsidP="003D3273">
            <w:pPr>
              <w:numPr>
                <w:ilvl w:val="0"/>
                <w:numId w:val="35"/>
              </w:numPr>
              <w:spacing w:after="0" w:line="240" w:lineRule="auto"/>
            </w:pPr>
            <w:r>
              <w:t xml:space="preserve">How the use and regulation of hazardous materials (including asbestos) </w:t>
            </w:r>
            <w:r w:rsidR="0075052C">
              <w:t>has changed over time</w:t>
            </w:r>
          </w:p>
          <w:p w14:paraId="271AB003" w14:textId="77777777" w:rsidR="0075052C" w:rsidRDefault="003834D1" w:rsidP="003D3273">
            <w:pPr>
              <w:numPr>
                <w:ilvl w:val="0"/>
                <w:numId w:val="35"/>
              </w:numPr>
              <w:spacing w:after="0" w:line="240" w:lineRule="auto"/>
            </w:pPr>
            <w:r>
              <w:t>The intended construction purpose of</w:t>
            </w:r>
            <w:r w:rsidR="0075052C">
              <w:t xml:space="preserve"> hazardous materials (including asbestos) </w:t>
            </w:r>
            <w:r>
              <w:t xml:space="preserve">and where they </w:t>
            </w:r>
            <w:r w:rsidR="0075052C">
              <w:t xml:space="preserve">are </w:t>
            </w:r>
            <w:r>
              <w:t xml:space="preserve">likely to have been </w:t>
            </w:r>
            <w:r w:rsidR="0075052C">
              <w:t>used in buildings</w:t>
            </w:r>
          </w:p>
          <w:p w14:paraId="45DF2F84" w14:textId="77777777" w:rsidR="00580116" w:rsidRPr="0048079D" w:rsidRDefault="00580116" w:rsidP="003D3273">
            <w:pPr>
              <w:numPr>
                <w:ilvl w:val="0"/>
                <w:numId w:val="35"/>
              </w:numPr>
              <w:spacing w:after="0" w:line="240" w:lineRule="auto"/>
            </w:pPr>
            <w:r w:rsidRPr="0048079D">
              <w:t>Techniques used to locate and identify hazardous materials</w:t>
            </w:r>
            <w:r>
              <w:t>,</w:t>
            </w:r>
            <w:r w:rsidRPr="0048079D">
              <w:t xml:space="preserve"> including HSE and UKAS requirements</w:t>
            </w:r>
            <w:r>
              <w:t>.</w:t>
            </w:r>
          </w:p>
          <w:p w14:paraId="1E2EBF49" w14:textId="77777777" w:rsidR="00580116" w:rsidRPr="0048079D" w:rsidRDefault="00580116" w:rsidP="003D3273">
            <w:pPr>
              <w:numPr>
                <w:ilvl w:val="0"/>
                <w:numId w:val="35"/>
              </w:numPr>
              <w:spacing w:after="0" w:line="240" w:lineRule="auto"/>
            </w:pPr>
            <w:r w:rsidRPr="0048079D">
              <w:t>Appropriate response to each type if hazardous materials</w:t>
            </w:r>
            <w:r>
              <w:t>,</w:t>
            </w:r>
            <w:r w:rsidRPr="0048079D">
              <w:t xml:space="preserve"> including guidance and mandatory requirements</w:t>
            </w:r>
            <w:r>
              <w:t>.</w:t>
            </w:r>
          </w:p>
          <w:p w14:paraId="026D0F51" w14:textId="77777777" w:rsidR="00580116" w:rsidRPr="0048079D" w:rsidRDefault="00580116" w:rsidP="0048079D">
            <w:pPr>
              <w:spacing w:after="0" w:line="240" w:lineRule="auto"/>
            </w:pPr>
          </w:p>
          <w:p w14:paraId="2CF147F4" w14:textId="77777777" w:rsidR="00580116" w:rsidRPr="0048079D" w:rsidRDefault="00580116" w:rsidP="0048079D">
            <w:pPr>
              <w:spacing w:after="0" w:line="240" w:lineRule="auto"/>
              <w:rPr>
                <w:b/>
              </w:rPr>
            </w:pPr>
            <w:r w:rsidRPr="0048079D">
              <w:rPr>
                <w:b/>
              </w:rPr>
              <w:t>Tools, equipment and materials</w:t>
            </w:r>
          </w:p>
          <w:p w14:paraId="3F6237F4" w14:textId="77777777" w:rsidR="00580116" w:rsidRPr="0048079D" w:rsidRDefault="00580116" w:rsidP="003D3273">
            <w:pPr>
              <w:numPr>
                <w:ilvl w:val="0"/>
                <w:numId w:val="36"/>
              </w:numPr>
              <w:spacing w:after="0" w:line="240" w:lineRule="auto"/>
            </w:pPr>
            <w:r w:rsidRPr="0048079D">
              <w:t>Types of equipm</w:t>
            </w:r>
            <w:r>
              <w:t>ent, e.g. sampling and measuring.</w:t>
            </w:r>
          </w:p>
          <w:p w14:paraId="36097417" w14:textId="77777777" w:rsidR="00580116" w:rsidRPr="0048079D" w:rsidRDefault="00580116" w:rsidP="003D3273">
            <w:pPr>
              <w:numPr>
                <w:ilvl w:val="0"/>
                <w:numId w:val="36"/>
              </w:numPr>
              <w:spacing w:after="0" w:line="240" w:lineRule="auto"/>
            </w:pPr>
            <w:r w:rsidRPr="0048079D">
              <w:t>Operation of specialist plant, processes and machinery</w:t>
            </w:r>
            <w:r>
              <w:t>,</w:t>
            </w:r>
            <w:r w:rsidRPr="0048079D">
              <w:t xml:space="preserve"> including safe methods of working</w:t>
            </w:r>
            <w:r>
              <w:t>.</w:t>
            </w:r>
          </w:p>
          <w:p w14:paraId="23B77824" w14:textId="77777777" w:rsidR="00580116" w:rsidRPr="0048079D" w:rsidRDefault="00580116" w:rsidP="0048079D">
            <w:pPr>
              <w:spacing w:after="0" w:line="240" w:lineRule="auto"/>
            </w:pPr>
          </w:p>
          <w:p w14:paraId="5088B220" w14:textId="77777777" w:rsidR="00580116" w:rsidRPr="0048079D" w:rsidRDefault="00580116" w:rsidP="0048079D">
            <w:pPr>
              <w:spacing w:after="0" w:line="240" w:lineRule="auto"/>
              <w:rPr>
                <w:b/>
              </w:rPr>
            </w:pPr>
            <w:r w:rsidRPr="0048079D">
              <w:rPr>
                <w:b/>
              </w:rPr>
              <w:t>Law and regulations</w:t>
            </w:r>
          </w:p>
          <w:p w14:paraId="2726668B" w14:textId="77777777" w:rsidR="00580116" w:rsidRPr="00DA7675" w:rsidRDefault="00580116" w:rsidP="003D3273">
            <w:pPr>
              <w:pStyle w:val="ListParagraph"/>
              <w:numPr>
                <w:ilvl w:val="0"/>
                <w:numId w:val="37"/>
              </w:numPr>
              <w:spacing w:after="0" w:line="240" w:lineRule="auto"/>
            </w:pPr>
            <w:r w:rsidRPr="0048079D">
              <w:t>Permissions required to undertake survey work</w:t>
            </w:r>
            <w:r>
              <w:t>.</w:t>
            </w:r>
            <w:r w:rsidR="004F6CA1">
              <w:br/>
            </w:r>
          </w:p>
        </w:tc>
        <w:tc>
          <w:tcPr>
            <w:tcW w:w="6944" w:type="dxa"/>
            <w:shd w:val="clear" w:color="auto" w:fill="auto"/>
          </w:tcPr>
          <w:p w14:paraId="0738B213" w14:textId="77777777" w:rsidR="00580116" w:rsidRDefault="00580116" w:rsidP="003D3273">
            <w:pPr>
              <w:pStyle w:val="ListParagraph"/>
              <w:numPr>
                <w:ilvl w:val="0"/>
                <w:numId w:val="18"/>
              </w:numPr>
              <w:spacing w:after="0" w:line="240" w:lineRule="auto"/>
              <w:contextualSpacing/>
            </w:pPr>
            <w:r>
              <w:lastRenderedPageBreak/>
              <w:t>Identify information required to complete the task.</w:t>
            </w:r>
          </w:p>
          <w:p w14:paraId="251432A2" w14:textId="77777777" w:rsidR="00580116" w:rsidRDefault="00580116" w:rsidP="003D3273">
            <w:pPr>
              <w:pStyle w:val="ListParagraph"/>
              <w:numPr>
                <w:ilvl w:val="0"/>
                <w:numId w:val="18"/>
              </w:numPr>
              <w:spacing w:after="0" w:line="240" w:lineRule="auto"/>
              <w:contextualSpacing/>
            </w:pPr>
            <w:r>
              <w:t>Sequence and prioritise research tasks.</w:t>
            </w:r>
          </w:p>
          <w:p w14:paraId="12E73F61" w14:textId="77777777" w:rsidR="00580116" w:rsidRDefault="00580116" w:rsidP="003D3273">
            <w:pPr>
              <w:pStyle w:val="ListParagraph"/>
              <w:numPr>
                <w:ilvl w:val="0"/>
                <w:numId w:val="18"/>
              </w:numPr>
              <w:spacing w:after="0" w:line="240" w:lineRule="auto"/>
              <w:contextualSpacing/>
            </w:pPr>
            <w:r>
              <w:t>Collect information from primary and secondary sources appropriate, including samples and historic records.</w:t>
            </w:r>
          </w:p>
          <w:p w14:paraId="4C772D80" w14:textId="77777777" w:rsidR="00580116" w:rsidRDefault="00580116" w:rsidP="003D3273">
            <w:pPr>
              <w:pStyle w:val="ListParagraph"/>
              <w:numPr>
                <w:ilvl w:val="0"/>
                <w:numId w:val="18"/>
              </w:numPr>
              <w:spacing w:after="0" w:line="240" w:lineRule="auto"/>
              <w:contextualSpacing/>
            </w:pPr>
            <w:r>
              <w:t>Extract relevant information from appropriate sources to identify potential for the presence of hazardous materials.</w:t>
            </w:r>
          </w:p>
          <w:p w14:paraId="1319695C" w14:textId="77777777" w:rsidR="00580116" w:rsidRDefault="00580116" w:rsidP="003D3273">
            <w:pPr>
              <w:pStyle w:val="ListParagraph"/>
              <w:numPr>
                <w:ilvl w:val="0"/>
                <w:numId w:val="18"/>
              </w:numPr>
              <w:spacing w:after="0" w:line="240" w:lineRule="auto"/>
              <w:contextualSpacing/>
            </w:pPr>
            <w:r>
              <w:t>Process data, including collation and entering into digital software using appropriate techniques.</w:t>
            </w:r>
          </w:p>
          <w:p w14:paraId="50EBAA70" w14:textId="77777777" w:rsidR="00580116" w:rsidRDefault="00580116" w:rsidP="003D3273">
            <w:pPr>
              <w:pStyle w:val="ListParagraph"/>
              <w:numPr>
                <w:ilvl w:val="0"/>
                <w:numId w:val="18"/>
              </w:numPr>
              <w:spacing w:after="0" w:line="240" w:lineRule="auto"/>
              <w:contextualSpacing/>
            </w:pPr>
            <w:r>
              <w:t>Quality assure collected data.</w:t>
            </w:r>
          </w:p>
          <w:p w14:paraId="7BF6777B" w14:textId="77777777" w:rsidR="00580116" w:rsidRDefault="00580116" w:rsidP="003D3273">
            <w:pPr>
              <w:pStyle w:val="ListParagraph"/>
              <w:numPr>
                <w:ilvl w:val="0"/>
                <w:numId w:val="18"/>
              </w:numPr>
              <w:spacing w:after="0" w:line="240" w:lineRule="auto"/>
              <w:contextualSpacing/>
            </w:pPr>
            <w:r>
              <w:t>Complete required documentation, including method statements and reports using digital software.</w:t>
            </w:r>
          </w:p>
          <w:p w14:paraId="39529FFF" w14:textId="77777777" w:rsidR="00580116" w:rsidRDefault="00580116" w:rsidP="003D3273">
            <w:pPr>
              <w:pStyle w:val="ListParagraph"/>
              <w:numPr>
                <w:ilvl w:val="0"/>
                <w:numId w:val="18"/>
              </w:numPr>
              <w:spacing w:after="0" w:line="240" w:lineRule="auto"/>
              <w:contextualSpacing/>
            </w:pPr>
            <w:r>
              <w:t>Assess health and safety risks associated with the environment and task.</w:t>
            </w:r>
          </w:p>
          <w:p w14:paraId="31D0CC49" w14:textId="77777777" w:rsidR="00580116" w:rsidRDefault="00580116" w:rsidP="003D3273">
            <w:pPr>
              <w:pStyle w:val="ListParagraph"/>
              <w:numPr>
                <w:ilvl w:val="0"/>
                <w:numId w:val="18"/>
              </w:numPr>
              <w:spacing w:after="0" w:line="240" w:lineRule="auto"/>
              <w:contextualSpacing/>
            </w:pPr>
            <w:r>
              <w:t>Operate safely in a site environment.</w:t>
            </w:r>
          </w:p>
          <w:p w14:paraId="3239CD69" w14:textId="77777777" w:rsidR="00580116" w:rsidRPr="00992B7E" w:rsidRDefault="00580116" w:rsidP="003D3273">
            <w:pPr>
              <w:pStyle w:val="ListParagraph"/>
              <w:numPr>
                <w:ilvl w:val="0"/>
                <w:numId w:val="18"/>
              </w:numPr>
              <w:spacing w:after="0" w:line="240" w:lineRule="auto"/>
              <w:contextualSpacing/>
            </w:pPr>
            <w:r w:rsidRPr="00992B7E">
              <w:t>Use tools and equipment with accuracy  e.g. cork borers, air quality measurement device</w:t>
            </w:r>
          </w:p>
          <w:p w14:paraId="6E89F428" w14:textId="77777777" w:rsidR="00580116" w:rsidRDefault="00580116" w:rsidP="003D3273">
            <w:pPr>
              <w:pStyle w:val="ListParagraph"/>
              <w:numPr>
                <w:ilvl w:val="0"/>
                <w:numId w:val="18"/>
              </w:numPr>
              <w:spacing w:after="0" w:line="240" w:lineRule="auto"/>
              <w:contextualSpacing/>
            </w:pPr>
            <w:r>
              <w:t xml:space="preserve">Operate safely and applying good housekeeping. </w:t>
            </w:r>
          </w:p>
          <w:p w14:paraId="3D689985" w14:textId="77777777" w:rsidR="00580116" w:rsidRDefault="00580116" w:rsidP="003D3273">
            <w:pPr>
              <w:pStyle w:val="ListParagraph"/>
              <w:numPr>
                <w:ilvl w:val="0"/>
                <w:numId w:val="18"/>
              </w:numPr>
              <w:spacing w:after="0" w:line="240" w:lineRule="auto"/>
              <w:contextualSpacing/>
            </w:pPr>
            <w:r>
              <w:t>Apply safe process to waste disposal.</w:t>
            </w:r>
          </w:p>
          <w:p w14:paraId="70D647E0" w14:textId="77777777" w:rsidR="00580116" w:rsidRPr="0048079D" w:rsidRDefault="00580116" w:rsidP="003D3273">
            <w:pPr>
              <w:pStyle w:val="ListParagraph"/>
              <w:numPr>
                <w:ilvl w:val="0"/>
                <w:numId w:val="18"/>
              </w:numPr>
              <w:spacing w:after="0" w:line="240" w:lineRule="auto"/>
              <w:rPr>
                <w:bCs/>
              </w:rPr>
            </w:pPr>
            <w:r w:rsidRPr="00992B7E">
              <w:t xml:space="preserve">Use </w:t>
            </w:r>
            <w:r w:rsidR="00992B7E">
              <w:t xml:space="preserve">appropriate </w:t>
            </w:r>
            <w:r w:rsidRPr="00992B7E">
              <w:t>techniques</w:t>
            </w:r>
            <w:r w:rsidRPr="003E73DE">
              <w:t xml:space="preserve"> to check accuracy of collected data </w:t>
            </w:r>
            <w:r w:rsidRPr="00992B7E">
              <w:t xml:space="preserve"> e.g. predictive models</w:t>
            </w:r>
          </w:p>
        </w:tc>
      </w:tr>
    </w:tbl>
    <w:p w14:paraId="23A4C07C" w14:textId="77777777" w:rsidR="003A0A6A" w:rsidRDefault="003A0A6A" w:rsidP="00D328FB">
      <w:pPr>
        <w:spacing w:after="0" w:line="240" w:lineRule="auto"/>
        <w:rPr>
          <w:bCs/>
          <w:color w:val="auto"/>
          <w:sz w:val="22"/>
        </w:rPr>
      </w:pPr>
    </w:p>
    <w:p w14:paraId="0279138B" w14:textId="77777777" w:rsidR="00134594" w:rsidRDefault="00134594" w:rsidP="00D328FB">
      <w:pPr>
        <w:spacing w:after="0" w:line="240" w:lineRule="auto"/>
        <w:rPr>
          <w:b/>
          <w:bCs/>
        </w:rPr>
      </w:pPr>
    </w:p>
    <w:p w14:paraId="79EF5B56" w14:textId="77777777" w:rsidR="00006065" w:rsidRPr="00006065" w:rsidRDefault="00006065" w:rsidP="00D328FB">
      <w:pPr>
        <w:spacing w:after="0" w:line="240" w:lineRule="auto"/>
        <w:rPr>
          <w:b/>
          <w:bCs/>
        </w:rPr>
      </w:pPr>
      <w:r>
        <w:rPr>
          <w:b/>
          <w:bCs/>
        </w:rPr>
        <w:t xml:space="preserve">Performance Outcome 2: </w:t>
      </w:r>
      <w:r w:rsidRPr="00006065">
        <w:rPr>
          <w:b/>
          <w:bCs/>
        </w:rPr>
        <w:t>Identify hazardous materials</w:t>
      </w:r>
    </w:p>
    <w:p w14:paraId="6E8FFA03"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1A31F281" w14:textId="77777777" w:rsidTr="00992B7E">
        <w:tc>
          <w:tcPr>
            <w:tcW w:w="6943" w:type="dxa"/>
            <w:shd w:val="clear" w:color="auto" w:fill="auto"/>
          </w:tcPr>
          <w:p w14:paraId="24773B1B"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0D233196" w14:textId="77777777" w:rsidR="00580116" w:rsidRPr="00CC6E54" w:rsidRDefault="00580116" w:rsidP="00D328FB">
            <w:pPr>
              <w:spacing w:after="0" w:line="240" w:lineRule="auto"/>
              <w:rPr>
                <w:bCs/>
              </w:rPr>
            </w:pPr>
            <w:r w:rsidRPr="00CC6E54">
              <w:rPr>
                <w:b/>
                <w:bCs/>
              </w:rPr>
              <w:t>Skills</w:t>
            </w:r>
          </w:p>
        </w:tc>
      </w:tr>
      <w:tr w:rsidR="00580116" w:rsidRPr="00CC6E54" w14:paraId="168E5B2C" w14:textId="77777777" w:rsidTr="00992B7E">
        <w:trPr>
          <w:trHeight w:val="841"/>
        </w:trPr>
        <w:tc>
          <w:tcPr>
            <w:tcW w:w="6943" w:type="dxa"/>
            <w:shd w:val="clear" w:color="auto" w:fill="auto"/>
          </w:tcPr>
          <w:p w14:paraId="0930FC62" w14:textId="77777777" w:rsidR="00580116" w:rsidRPr="0048079D" w:rsidRDefault="00580116" w:rsidP="0048079D">
            <w:pPr>
              <w:spacing w:after="0" w:line="240" w:lineRule="auto"/>
              <w:ind w:left="-30"/>
              <w:rPr>
                <w:b/>
              </w:rPr>
            </w:pPr>
            <w:r w:rsidRPr="0048079D">
              <w:rPr>
                <w:b/>
              </w:rPr>
              <w:t>Health and safety</w:t>
            </w:r>
          </w:p>
          <w:p w14:paraId="374EF3F3" w14:textId="77777777" w:rsidR="00580116" w:rsidRPr="0048079D" w:rsidRDefault="00580116" w:rsidP="003D3273">
            <w:pPr>
              <w:numPr>
                <w:ilvl w:val="0"/>
                <w:numId w:val="38"/>
              </w:numPr>
              <w:spacing w:after="0" w:line="240" w:lineRule="auto"/>
            </w:pPr>
            <w:r w:rsidRPr="0048079D">
              <w:t>Implications of poor health and safety performance (ethical, legal, financial) whilst undertaking processes</w:t>
            </w:r>
            <w:r>
              <w:t>.</w:t>
            </w:r>
          </w:p>
          <w:p w14:paraId="6AF17B87" w14:textId="77777777" w:rsidR="00580116" w:rsidRPr="0048079D" w:rsidRDefault="00580116" w:rsidP="003D3273">
            <w:pPr>
              <w:numPr>
                <w:ilvl w:val="0"/>
                <w:numId w:val="38"/>
              </w:numPr>
              <w:spacing w:after="0" w:line="240" w:lineRule="auto"/>
            </w:pPr>
            <w:r w:rsidRPr="0048079D">
              <w:t>Risk management</w:t>
            </w:r>
            <w:r>
              <w:t>,</w:t>
            </w:r>
            <w:r w:rsidRPr="0048079D">
              <w:t xml:space="preserve"> e</w:t>
            </w:r>
            <w:r>
              <w:t>.</w:t>
            </w:r>
            <w:r w:rsidRPr="0048079D">
              <w:t>g</w:t>
            </w:r>
            <w:r>
              <w:t>.</w:t>
            </w:r>
            <w:r w:rsidRPr="0048079D">
              <w:t xml:space="preserve"> in occupied space</w:t>
            </w:r>
            <w:r>
              <w:t>.</w:t>
            </w:r>
          </w:p>
          <w:p w14:paraId="4D1CEA78" w14:textId="77777777" w:rsidR="00580116" w:rsidRPr="0048079D" w:rsidRDefault="00580116" w:rsidP="003D3273">
            <w:pPr>
              <w:numPr>
                <w:ilvl w:val="0"/>
                <w:numId w:val="38"/>
              </w:numPr>
              <w:spacing w:after="0" w:line="240" w:lineRule="auto"/>
            </w:pPr>
            <w:r w:rsidRPr="0048079D">
              <w:t>Safety conscious behaviours</w:t>
            </w:r>
            <w:r>
              <w:t>,</w:t>
            </w:r>
            <w:r w:rsidRPr="0048079D">
              <w:t xml:space="preserve"> including client, duty of care</w:t>
            </w:r>
            <w:r>
              <w:t xml:space="preserve"> and</w:t>
            </w:r>
            <w:r w:rsidRPr="0048079D">
              <w:t xml:space="preserve"> information management</w:t>
            </w:r>
            <w:r>
              <w:t>.</w:t>
            </w:r>
            <w:r w:rsidRPr="0048079D">
              <w:t xml:space="preserve"> </w:t>
            </w:r>
          </w:p>
          <w:p w14:paraId="695BE451" w14:textId="77777777" w:rsidR="00580116" w:rsidRPr="0048079D" w:rsidRDefault="00580116" w:rsidP="0048079D">
            <w:pPr>
              <w:spacing w:after="0" w:line="240" w:lineRule="auto"/>
              <w:ind w:left="-30"/>
            </w:pPr>
          </w:p>
          <w:p w14:paraId="0552F8C2" w14:textId="77777777" w:rsidR="00580116" w:rsidRPr="0048079D" w:rsidRDefault="00580116" w:rsidP="0048079D">
            <w:pPr>
              <w:spacing w:after="0" w:line="240" w:lineRule="auto"/>
              <w:ind w:left="-30"/>
              <w:rPr>
                <w:b/>
              </w:rPr>
            </w:pPr>
            <w:r w:rsidRPr="0048079D">
              <w:rPr>
                <w:b/>
              </w:rPr>
              <w:t>Hazardous materials</w:t>
            </w:r>
          </w:p>
          <w:p w14:paraId="5B1DCB38" w14:textId="77777777" w:rsidR="00580116" w:rsidRPr="0048079D" w:rsidRDefault="00580116" w:rsidP="003D3273">
            <w:pPr>
              <w:numPr>
                <w:ilvl w:val="0"/>
                <w:numId w:val="39"/>
              </w:numPr>
              <w:spacing w:after="0" w:line="240" w:lineRule="auto"/>
            </w:pPr>
            <w:r w:rsidRPr="0048079D">
              <w:t>Techniques used to respond to hazardous materials</w:t>
            </w:r>
            <w:r>
              <w:t>,</w:t>
            </w:r>
            <w:r w:rsidRPr="0048079D">
              <w:t xml:space="preserve"> e</w:t>
            </w:r>
            <w:r>
              <w:t>.</w:t>
            </w:r>
            <w:r w:rsidRPr="0048079D">
              <w:t>g</w:t>
            </w:r>
            <w:r>
              <w:t>.</w:t>
            </w:r>
            <w:r w:rsidRPr="0048079D">
              <w:t xml:space="preserve"> responding, reporting and communicating</w:t>
            </w:r>
            <w:r>
              <w:t>.</w:t>
            </w:r>
            <w:r w:rsidRPr="0048079D">
              <w:t xml:space="preserve"> </w:t>
            </w:r>
          </w:p>
          <w:p w14:paraId="210A0BA5" w14:textId="77777777" w:rsidR="00580116" w:rsidRPr="0048079D" w:rsidRDefault="00580116" w:rsidP="0048079D">
            <w:pPr>
              <w:spacing w:after="0" w:line="240" w:lineRule="auto"/>
              <w:ind w:left="-30"/>
            </w:pPr>
          </w:p>
          <w:p w14:paraId="196D8CCA" w14:textId="77777777" w:rsidR="00580116" w:rsidRPr="0048079D" w:rsidRDefault="00580116" w:rsidP="0048079D">
            <w:pPr>
              <w:spacing w:after="0" w:line="240" w:lineRule="auto"/>
              <w:ind w:left="-30"/>
              <w:rPr>
                <w:b/>
              </w:rPr>
            </w:pPr>
            <w:r w:rsidRPr="0048079D">
              <w:rPr>
                <w:b/>
              </w:rPr>
              <w:t>Tools, equipment and materials</w:t>
            </w:r>
          </w:p>
          <w:p w14:paraId="1ABEDEAD" w14:textId="77777777" w:rsidR="00580116" w:rsidRPr="0048079D" w:rsidRDefault="00580116" w:rsidP="003D3273">
            <w:pPr>
              <w:numPr>
                <w:ilvl w:val="0"/>
                <w:numId w:val="39"/>
              </w:numPr>
              <w:spacing w:after="0" w:line="240" w:lineRule="auto"/>
            </w:pPr>
            <w:r w:rsidRPr="0048079D">
              <w:t>Maintenance of</w:t>
            </w:r>
            <w:r>
              <w:t>,</w:t>
            </w:r>
            <w:r w:rsidRPr="0048079D">
              <w:t xml:space="preserve"> e.g. sampling and measuring equipment</w:t>
            </w:r>
            <w:r>
              <w:t>.</w:t>
            </w:r>
          </w:p>
          <w:p w14:paraId="27715CA7" w14:textId="77777777" w:rsidR="00580116" w:rsidRPr="0048079D" w:rsidRDefault="00580116" w:rsidP="003D3273">
            <w:pPr>
              <w:numPr>
                <w:ilvl w:val="0"/>
                <w:numId w:val="39"/>
              </w:numPr>
              <w:spacing w:after="0" w:line="240" w:lineRule="auto"/>
            </w:pPr>
            <w:r w:rsidRPr="0048079D">
              <w:t>Calibration of</w:t>
            </w:r>
            <w:r>
              <w:t>,</w:t>
            </w:r>
            <w:r w:rsidRPr="0048079D">
              <w:t xml:space="preserve"> e.g. sampling and measuring equipment</w:t>
            </w:r>
            <w:r>
              <w:t>.</w:t>
            </w:r>
          </w:p>
          <w:p w14:paraId="42FC4949" w14:textId="77777777" w:rsidR="00580116" w:rsidRPr="0048079D" w:rsidRDefault="00580116" w:rsidP="003D3273">
            <w:pPr>
              <w:numPr>
                <w:ilvl w:val="0"/>
                <w:numId w:val="39"/>
              </w:numPr>
              <w:spacing w:after="0" w:line="240" w:lineRule="auto"/>
            </w:pPr>
            <w:r w:rsidRPr="0048079D">
              <w:t>Repair of</w:t>
            </w:r>
            <w:r>
              <w:t>,</w:t>
            </w:r>
            <w:r w:rsidRPr="0048079D">
              <w:t xml:space="preserve"> e.g. sampling and measuring equipment</w:t>
            </w:r>
            <w:r>
              <w:t>.</w:t>
            </w:r>
          </w:p>
          <w:p w14:paraId="63944E75" w14:textId="77777777" w:rsidR="00580116" w:rsidRPr="0048079D" w:rsidRDefault="00580116" w:rsidP="003D3273">
            <w:pPr>
              <w:numPr>
                <w:ilvl w:val="0"/>
                <w:numId w:val="39"/>
              </w:numPr>
              <w:spacing w:after="0" w:line="240" w:lineRule="auto"/>
            </w:pPr>
            <w:r w:rsidRPr="0048079D">
              <w:t>Operation of specialist plant and machinery</w:t>
            </w:r>
            <w:r>
              <w:t>.</w:t>
            </w:r>
          </w:p>
          <w:p w14:paraId="4B92CFA5" w14:textId="77777777" w:rsidR="00580116" w:rsidRPr="0048079D" w:rsidRDefault="00580116" w:rsidP="0048079D">
            <w:pPr>
              <w:spacing w:after="0" w:line="240" w:lineRule="auto"/>
              <w:ind w:left="-30"/>
            </w:pPr>
          </w:p>
          <w:p w14:paraId="5A34D16B" w14:textId="77777777" w:rsidR="00580116" w:rsidRPr="0048079D" w:rsidRDefault="00580116" w:rsidP="0048079D">
            <w:pPr>
              <w:spacing w:after="0" w:line="240" w:lineRule="auto"/>
              <w:ind w:left="-30"/>
              <w:rPr>
                <w:b/>
              </w:rPr>
            </w:pPr>
            <w:r w:rsidRPr="0048079D">
              <w:rPr>
                <w:b/>
              </w:rPr>
              <w:t>Survey techniques</w:t>
            </w:r>
          </w:p>
          <w:p w14:paraId="3752E5F7" w14:textId="77777777" w:rsidR="00580116" w:rsidRPr="0048079D" w:rsidRDefault="00580116" w:rsidP="003D3273">
            <w:pPr>
              <w:numPr>
                <w:ilvl w:val="0"/>
                <w:numId w:val="40"/>
              </w:numPr>
              <w:spacing w:after="0" w:line="240" w:lineRule="auto"/>
            </w:pPr>
            <w:r w:rsidRPr="0048079D">
              <w:t>How to collect a variety of samples including personal, background, reassurance and clearance sampling</w:t>
            </w:r>
            <w:r>
              <w:t>.</w:t>
            </w:r>
            <w:r w:rsidRPr="0048079D">
              <w:t xml:space="preserve"> </w:t>
            </w:r>
          </w:p>
          <w:p w14:paraId="024D0462" w14:textId="77777777" w:rsidR="00580116" w:rsidRPr="0048079D" w:rsidRDefault="00580116" w:rsidP="003D3273">
            <w:pPr>
              <w:numPr>
                <w:ilvl w:val="0"/>
                <w:numId w:val="40"/>
              </w:numPr>
              <w:spacing w:after="0" w:line="240" w:lineRule="auto"/>
            </w:pPr>
            <w:r w:rsidRPr="0048079D">
              <w:t>Requirements for communicating information at appropriate times</w:t>
            </w:r>
            <w:r>
              <w:t>.</w:t>
            </w:r>
          </w:p>
          <w:p w14:paraId="5FADDA4C" w14:textId="77777777" w:rsidR="00580116" w:rsidRPr="00DA7675" w:rsidRDefault="00580116" w:rsidP="003D3273">
            <w:pPr>
              <w:pStyle w:val="ListParagraph"/>
              <w:numPr>
                <w:ilvl w:val="0"/>
                <w:numId w:val="40"/>
              </w:numPr>
              <w:spacing w:after="0" w:line="240" w:lineRule="auto"/>
            </w:pPr>
            <w:r w:rsidRPr="0048079D">
              <w:t>How to collect appropriate samples to enable analysis</w:t>
            </w:r>
            <w:r>
              <w:t>.</w:t>
            </w:r>
          </w:p>
        </w:tc>
        <w:tc>
          <w:tcPr>
            <w:tcW w:w="6944" w:type="dxa"/>
            <w:shd w:val="clear" w:color="auto" w:fill="auto"/>
          </w:tcPr>
          <w:p w14:paraId="2B9C8661" w14:textId="77777777" w:rsidR="00580116" w:rsidRPr="008705DB" w:rsidRDefault="00580116" w:rsidP="003D3273">
            <w:pPr>
              <w:pStyle w:val="ListParagraph"/>
              <w:numPr>
                <w:ilvl w:val="0"/>
                <w:numId w:val="40"/>
              </w:numPr>
              <w:spacing w:after="0" w:line="240" w:lineRule="auto"/>
              <w:rPr>
                <w:bCs/>
              </w:rPr>
            </w:pPr>
            <w:r w:rsidRPr="008705DB">
              <w:rPr>
                <w:bCs/>
              </w:rPr>
              <w:t>Extract relevant information from appropriate sources</w:t>
            </w:r>
            <w:r>
              <w:rPr>
                <w:bCs/>
              </w:rPr>
              <w:t>.</w:t>
            </w:r>
            <w:r w:rsidRPr="008705DB">
              <w:rPr>
                <w:bCs/>
              </w:rPr>
              <w:t xml:space="preserve"> </w:t>
            </w:r>
          </w:p>
          <w:p w14:paraId="2EDC0FE1" w14:textId="77777777" w:rsidR="00580116" w:rsidRPr="008705DB" w:rsidRDefault="00580116" w:rsidP="003D3273">
            <w:pPr>
              <w:pStyle w:val="ListParagraph"/>
              <w:numPr>
                <w:ilvl w:val="0"/>
                <w:numId w:val="40"/>
              </w:numPr>
              <w:spacing w:after="0" w:line="240" w:lineRule="auto"/>
              <w:rPr>
                <w:bCs/>
              </w:rPr>
            </w:pPr>
            <w:r w:rsidRPr="008705DB">
              <w:rPr>
                <w:bCs/>
              </w:rPr>
              <w:t>Evaluate the suitability of information and data for completing tasks</w:t>
            </w:r>
            <w:r>
              <w:rPr>
                <w:bCs/>
              </w:rPr>
              <w:t>.</w:t>
            </w:r>
          </w:p>
          <w:p w14:paraId="4B5A0002" w14:textId="77777777" w:rsidR="00580116" w:rsidRPr="008705DB" w:rsidRDefault="00580116" w:rsidP="003D3273">
            <w:pPr>
              <w:pStyle w:val="ListParagraph"/>
              <w:numPr>
                <w:ilvl w:val="0"/>
                <w:numId w:val="40"/>
              </w:numPr>
              <w:spacing w:after="0" w:line="240" w:lineRule="auto"/>
              <w:rPr>
                <w:bCs/>
              </w:rPr>
            </w:pPr>
            <w:r w:rsidRPr="008705DB">
              <w:rPr>
                <w:bCs/>
              </w:rPr>
              <w:t>Quality assure information and data from secondary sources</w:t>
            </w:r>
            <w:r>
              <w:rPr>
                <w:bCs/>
              </w:rPr>
              <w:t>.</w:t>
            </w:r>
          </w:p>
          <w:p w14:paraId="56BF1B53" w14:textId="77777777" w:rsidR="00580116" w:rsidRPr="008705DB" w:rsidRDefault="00580116" w:rsidP="003D3273">
            <w:pPr>
              <w:pStyle w:val="ListParagraph"/>
              <w:numPr>
                <w:ilvl w:val="0"/>
                <w:numId w:val="40"/>
              </w:numPr>
              <w:spacing w:after="0" w:line="240" w:lineRule="auto"/>
              <w:rPr>
                <w:bCs/>
              </w:rPr>
            </w:pPr>
            <w:r w:rsidRPr="008705DB">
              <w:rPr>
                <w:bCs/>
              </w:rPr>
              <w:t>Interpret information and data</w:t>
            </w:r>
            <w:r>
              <w:rPr>
                <w:bCs/>
              </w:rPr>
              <w:t>,</w:t>
            </w:r>
            <w:r w:rsidRPr="008705DB">
              <w:rPr>
                <w:bCs/>
              </w:rPr>
              <w:t xml:space="preserve"> including from visual and other sources</w:t>
            </w:r>
            <w:r>
              <w:rPr>
                <w:bCs/>
              </w:rPr>
              <w:t>.</w:t>
            </w:r>
          </w:p>
          <w:p w14:paraId="7C882DBE" w14:textId="77777777" w:rsidR="00580116" w:rsidRPr="008705DB" w:rsidRDefault="00580116" w:rsidP="003D3273">
            <w:pPr>
              <w:pStyle w:val="ListParagraph"/>
              <w:numPr>
                <w:ilvl w:val="0"/>
                <w:numId w:val="40"/>
              </w:numPr>
              <w:spacing w:after="0" w:line="240" w:lineRule="auto"/>
              <w:rPr>
                <w:bCs/>
              </w:rPr>
            </w:pPr>
            <w:r w:rsidRPr="008705DB">
              <w:rPr>
                <w:bCs/>
              </w:rPr>
              <w:t>Complete required documentation and reports using digital software</w:t>
            </w:r>
            <w:r>
              <w:rPr>
                <w:bCs/>
              </w:rPr>
              <w:t>.</w:t>
            </w:r>
          </w:p>
          <w:p w14:paraId="0F4FD620" w14:textId="77777777" w:rsidR="00580116" w:rsidRPr="008705DB" w:rsidRDefault="00580116" w:rsidP="003D3273">
            <w:pPr>
              <w:pStyle w:val="ListParagraph"/>
              <w:numPr>
                <w:ilvl w:val="0"/>
                <w:numId w:val="40"/>
              </w:numPr>
              <w:spacing w:after="0" w:line="240" w:lineRule="auto"/>
              <w:rPr>
                <w:bCs/>
              </w:rPr>
            </w:pPr>
            <w:r w:rsidRPr="008705DB">
              <w:rPr>
                <w:bCs/>
              </w:rPr>
              <w:t>Opera</w:t>
            </w:r>
            <w:r>
              <w:rPr>
                <w:bCs/>
              </w:rPr>
              <w:t>te sampling and other equipment.</w:t>
            </w:r>
          </w:p>
          <w:p w14:paraId="04D64619" w14:textId="77777777" w:rsidR="002A10B1" w:rsidRDefault="00580116" w:rsidP="003D3273">
            <w:pPr>
              <w:pStyle w:val="ListParagraph"/>
              <w:numPr>
                <w:ilvl w:val="0"/>
                <w:numId w:val="40"/>
              </w:numPr>
              <w:spacing w:after="0" w:line="240" w:lineRule="auto"/>
              <w:rPr>
                <w:bCs/>
              </w:rPr>
            </w:pPr>
            <w:r w:rsidRPr="008705DB">
              <w:rPr>
                <w:bCs/>
              </w:rPr>
              <w:t>Inspect the suitability of materials, tools and equipment</w:t>
            </w:r>
          </w:p>
          <w:p w14:paraId="2B4BD09A" w14:textId="77777777" w:rsidR="00580116" w:rsidRPr="008705DB" w:rsidRDefault="002A10B1" w:rsidP="003D3273">
            <w:pPr>
              <w:pStyle w:val="ListParagraph"/>
              <w:numPr>
                <w:ilvl w:val="0"/>
                <w:numId w:val="40"/>
              </w:numPr>
              <w:spacing w:after="0" w:line="240" w:lineRule="auto"/>
              <w:rPr>
                <w:bCs/>
              </w:rPr>
            </w:pPr>
            <w:r>
              <w:t>Use techniques to ensure the integrity of samples including visual inspections of work areas and enclosures</w:t>
            </w:r>
            <w:r w:rsidR="003F342F">
              <w:t>risk</w:t>
            </w:r>
            <w:r w:rsidR="00580116">
              <w:rPr>
                <w:bCs/>
              </w:rPr>
              <w:t>.</w:t>
            </w:r>
          </w:p>
        </w:tc>
      </w:tr>
    </w:tbl>
    <w:p w14:paraId="6E4C5570" w14:textId="77777777" w:rsidR="003A0A6A" w:rsidRDefault="003A0A6A" w:rsidP="00D328FB">
      <w:pPr>
        <w:spacing w:after="0" w:line="240" w:lineRule="auto"/>
        <w:rPr>
          <w:b/>
          <w:bCs/>
        </w:rPr>
      </w:pPr>
    </w:p>
    <w:p w14:paraId="10EEF5EF" w14:textId="77777777" w:rsidR="00E61AD0" w:rsidRPr="00E61AD0" w:rsidRDefault="00E61AD0" w:rsidP="00E61AD0">
      <w:pPr>
        <w:spacing w:after="0" w:line="240" w:lineRule="auto"/>
        <w:rPr>
          <w:b/>
          <w:bCs/>
        </w:rPr>
      </w:pPr>
      <w:r w:rsidRPr="00E61AD0">
        <w:rPr>
          <w:b/>
          <w:bCs/>
        </w:rPr>
        <w:lastRenderedPageBreak/>
        <w:t xml:space="preserve">Performance Outcome </w:t>
      </w:r>
      <w:r>
        <w:rPr>
          <w:b/>
          <w:bCs/>
        </w:rPr>
        <w:t>3</w:t>
      </w:r>
      <w:r w:rsidRPr="00E61AD0">
        <w:rPr>
          <w:b/>
          <w:bCs/>
        </w:rPr>
        <w:t xml:space="preserve">: </w:t>
      </w:r>
      <w:r>
        <w:rPr>
          <w:b/>
          <w:bCs/>
        </w:rPr>
        <w:t>Analyse</w:t>
      </w:r>
      <w:r w:rsidRPr="00E61AD0">
        <w:rPr>
          <w:b/>
          <w:bCs/>
        </w:rPr>
        <w:t xml:space="preserve"> hazardous materials</w:t>
      </w:r>
    </w:p>
    <w:p w14:paraId="3A5D9410" w14:textId="77777777" w:rsidR="00E61AD0" w:rsidRPr="00E61AD0" w:rsidRDefault="00E61AD0" w:rsidP="00E61AD0">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AB06A7" w:rsidRPr="00CC6E54" w14:paraId="0E55B60D" w14:textId="77777777" w:rsidTr="00992B7E">
        <w:tc>
          <w:tcPr>
            <w:tcW w:w="6943" w:type="dxa"/>
            <w:shd w:val="clear" w:color="auto" w:fill="auto"/>
          </w:tcPr>
          <w:p w14:paraId="3305F32B" w14:textId="77777777" w:rsidR="00AB06A7" w:rsidRPr="00E61AD0" w:rsidRDefault="00AB06A7" w:rsidP="00D328FB">
            <w:pPr>
              <w:spacing w:after="0" w:line="240" w:lineRule="auto"/>
              <w:rPr>
                <w:b/>
                <w:bCs/>
              </w:rPr>
            </w:pPr>
            <w:r w:rsidRPr="00E61AD0">
              <w:rPr>
                <w:b/>
                <w:bCs/>
              </w:rPr>
              <w:t>Knowledge Specific to Performance Outcome</w:t>
            </w:r>
          </w:p>
        </w:tc>
        <w:tc>
          <w:tcPr>
            <w:tcW w:w="6944" w:type="dxa"/>
            <w:shd w:val="clear" w:color="auto" w:fill="auto"/>
          </w:tcPr>
          <w:p w14:paraId="064E8BCC" w14:textId="77777777" w:rsidR="00AB06A7" w:rsidRPr="00CC6E54" w:rsidRDefault="00AB06A7" w:rsidP="00D328FB">
            <w:pPr>
              <w:spacing w:after="0" w:line="240" w:lineRule="auto"/>
              <w:rPr>
                <w:bCs/>
              </w:rPr>
            </w:pPr>
            <w:r w:rsidRPr="00CC6E54">
              <w:rPr>
                <w:b/>
                <w:bCs/>
              </w:rPr>
              <w:t>Skills</w:t>
            </w:r>
          </w:p>
        </w:tc>
      </w:tr>
      <w:tr w:rsidR="00AB06A7" w:rsidRPr="00CC6E54" w14:paraId="0E9DA90F" w14:textId="77777777" w:rsidTr="00992B7E">
        <w:trPr>
          <w:trHeight w:val="1410"/>
        </w:trPr>
        <w:tc>
          <w:tcPr>
            <w:tcW w:w="6943" w:type="dxa"/>
            <w:shd w:val="clear" w:color="auto" w:fill="auto"/>
          </w:tcPr>
          <w:p w14:paraId="0935D942" w14:textId="77777777" w:rsidR="00AB06A7" w:rsidRPr="007C5B86" w:rsidRDefault="00AB06A7" w:rsidP="007C5B86">
            <w:pPr>
              <w:spacing w:after="0" w:line="240" w:lineRule="auto"/>
              <w:rPr>
                <w:b/>
              </w:rPr>
            </w:pPr>
            <w:r w:rsidRPr="007C5B86">
              <w:rPr>
                <w:b/>
              </w:rPr>
              <w:t>Health and safety</w:t>
            </w:r>
          </w:p>
          <w:p w14:paraId="71DC65DB" w14:textId="77777777" w:rsidR="00AB06A7" w:rsidRPr="007C5B86" w:rsidRDefault="00AB06A7" w:rsidP="003D3273">
            <w:pPr>
              <w:numPr>
                <w:ilvl w:val="0"/>
                <w:numId w:val="41"/>
              </w:numPr>
              <w:spacing w:after="0" w:line="240" w:lineRule="auto"/>
            </w:pPr>
            <w:r w:rsidRPr="007C5B86">
              <w:t>Implications of poor health and safety performance (ethical, legal, financial)</w:t>
            </w:r>
            <w:r>
              <w:t>.</w:t>
            </w:r>
          </w:p>
          <w:p w14:paraId="2F3C7B32" w14:textId="77777777" w:rsidR="00AB06A7" w:rsidRPr="007C5B86" w:rsidRDefault="00AB06A7" w:rsidP="003D3273">
            <w:pPr>
              <w:numPr>
                <w:ilvl w:val="0"/>
                <w:numId w:val="41"/>
              </w:numPr>
              <w:spacing w:after="0" w:line="240" w:lineRule="auto"/>
            </w:pPr>
            <w:r w:rsidRPr="007C5B86">
              <w:t>Risk management in analysis processes</w:t>
            </w:r>
            <w:r>
              <w:t>.</w:t>
            </w:r>
          </w:p>
          <w:p w14:paraId="3E4EF1B9" w14:textId="77777777" w:rsidR="00AB06A7" w:rsidRPr="007C5B86" w:rsidRDefault="00AB06A7" w:rsidP="003D3273">
            <w:pPr>
              <w:numPr>
                <w:ilvl w:val="0"/>
                <w:numId w:val="41"/>
              </w:numPr>
              <w:spacing w:after="0" w:line="240" w:lineRule="auto"/>
            </w:pPr>
            <w:r w:rsidRPr="007C5B86">
              <w:t>Safety conscious behaviours during analysis</w:t>
            </w:r>
            <w:r>
              <w:t>,</w:t>
            </w:r>
            <w:r w:rsidRPr="007C5B86">
              <w:t xml:space="preserve"> e</w:t>
            </w:r>
            <w:r>
              <w:t>.</w:t>
            </w:r>
            <w:r w:rsidRPr="007C5B86">
              <w:t>g</w:t>
            </w:r>
            <w:r>
              <w:t>.</w:t>
            </w:r>
            <w:r w:rsidRPr="007C5B86">
              <w:t xml:space="preserve"> sample and material controls</w:t>
            </w:r>
            <w:r>
              <w:t>.</w:t>
            </w:r>
          </w:p>
          <w:p w14:paraId="759C27C3" w14:textId="77777777" w:rsidR="00AB06A7" w:rsidRPr="007C5B86" w:rsidRDefault="00AB06A7" w:rsidP="007C5B86">
            <w:pPr>
              <w:spacing w:after="0" w:line="240" w:lineRule="auto"/>
            </w:pPr>
          </w:p>
          <w:p w14:paraId="02AE50B7" w14:textId="77777777" w:rsidR="00AB06A7" w:rsidRPr="007C5B86" w:rsidRDefault="00AB06A7" w:rsidP="007C5B86">
            <w:pPr>
              <w:spacing w:after="0" w:line="240" w:lineRule="auto"/>
              <w:rPr>
                <w:b/>
              </w:rPr>
            </w:pPr>
            <w:r w:rsidRPr="007C5B86">
              <w:rPr>
                <w:b/>
              </w:rPr>
              <w:t>Tools, equipment and materials</w:t>
            </w:r>
          </w:p>
          <w:p w14:paraId="745B2D1B" w14:textId="77777777" w:rsidR="00AB06A7" w:rsidRPr="00992B7E" w:rsidRDefault="00AB06A7" w:rsidP="003D3273">
            <w:pPr>
              <w:numPr>
                <w:ilvl w:val="0"/>
                <w:numId w:val="42"/>
              </w:numPr>
              <w:spacing w:after="0" w:line="240" w:lineRule="auto"/>
            </w:pPr>
            <w:r w:rsidRPr="00992B7E">
              <w:t xml:space="preserve">Types of sampling and measuring of equipment e.g microscopes. </w:t>
            </w:r>
          </w:p>
          <w:p w14:paraId="68DE6097" w14:textId="77777777" w:rsidR="00AB06A7" w:rsidRPr="00992B7E" w:rsidRDefault="00AB06A7" w:rsidP="003D3273">
            <w:pPr>
              <w:numPr>
                <w:ilvl w:val="0"/>
                <w:numId w:val="42"/>
              </w:numPr>
              <w:spacing w:after="0" w:line="240" w:lineRule="auto"/>
            </w:pPr>
            <w:r w:rsidRPr="00992B7E">
              <w:t>Maintenance of analysis equipment e.g. calibration.</w:t>
            </w:r>
          </w:p>
          <w:p w14:paraId="362C7479" w14:textId="77777777" w:rsidR="00AB06A7" w:rsidRPr="007C5B86" w:rsidRDefault="00AB06A7" w:rsidP="003D3273">
            <w:pPr>
              <w:numPr>
                <w:ilvl w:val="0"/>
                <w:numId w:val="42"/>
              </w:numPr>
              <w:spacing w:after="0" w:line="240" w:lineRule="auto"/>
            </w:pPr>
            <w:r w:rsidRPr="007C5B86">
              <w:t>Calibration of analysis equipment</w:t>
            </w:r>
            <w:r>
              <w:t>.</w:t>
            </w:r>
          </w:p>
          <w:p w14:paraId="627D03D9" w14:textId="77777777" w:rsidR="00AB06A7" w:rsidRPr="007C5B86" w:rsidRDefault="00AB06A7" w:rsidP="003D3273">
            <w:pPr>
              <w:numPr>
                <w:ilvl w:val="0"/>
                <w:numId w:val="42"/>
              </w:numPr>
              <w:spacing w:after="0" w:line="240" w:lineRule="auto"/>
            </w:pPr>
            <w:r w:rsidRPr="007C5B86">
              <w:t>Repair of analysis equipment</w:t>
            </w:r>
            <w:r>
              <w:t>.</w:t>
            </w:r>
          </w:p>
          <w:p w14:paraId="71097704" w14:textId="77777777" w:rsidR="00AB06A7" w:rsidRPr="00992B7E" w:rsidRDefault="00AB06A7" w:rsidP="003D3273">
            <w:pPr>
              <w:numPr>
                <w:ilvl w:val="0"/>
                <w:numId w:val="42"/>
              </w:numPr>
              <w:spacing w:after="0" w:line="240" w:lineRule="auto"/>
            </w:pPr>
            <w:r w:rsidRPr="00992B7E">
              <w:t>Operation of different types of technical equipment e.g. microscopes.</w:t>
            </w:r>
          </w:p>
          <w:p w14:paraId="1327D6D5" w14:textId="77777777" w:rsidR="00AB06A7" w:rsidRPr="007C5B86" w:rsidRDefault="00AB06A7" w:rsidP="007C5B86">
            <w:pPr>
              <w:spacing w:after="0" w:line="240" w:lineRule="auto"/>
            </w:pPr>
          </w:p>
          <w:p w14:paraId="7A695EF3" w14:textId="77777777" w:rsidR="00AB06A7" w:rsidRPr="007C5B86" w:rsidRDefault="00AB06A7" w:rsidP="007C5B86">
            <w:pPr>
              <w:spacing w:after="0" w:line="240" w:lineRule="auto"/>
              <w:rPr>
                <w:b/>
              </w:rPr>
            </w:pPr>
            <w:r w:rsidRPr="007C5B86">
              <w:rPr>
                <w:b/>
              </w:rPr>
              <w:t>Samples analysis</w:t>
            </w:r>
          </w:p>
          <w:p w14:paraId="376C8B9C" w14:textId="77777777" w:rsidR="00AB06A7" w:rsidRPr="007C5B86" w:rsidRDefault="00AB06A7" w:rsidP="003D3273">
            <w:pPr>
              <w:numPr>
                <w:ilvl w:val="0"/>
                <w:numId w:val="43"/>
              </w:numPr>
              <w:spacing w:after="0" w:line="240" w:lineRule="auto"/>
            </w:pPr>
            <w:r w:rsidRPr="007C5B86">
              <w:t>Techniques for using microscopy including chemical preparation, morphology, composition</w:t>
            </w:r>
            <w:r>
              <w:t xml:space="preserve"> and</w:t>
            </w:r>
            <w:r w:rsidRPr="007C5B86">
              <w:t xml:space="preserve"> phase contact</w:t>
            </w:r>
            <w:r>
              <w:t>.</w:t>
            </w:r>
          </w:p>
          <w:p w14:paraId="5A34B8E9" w14:textId="77777777" w:rsidR="00AB06A7" w:rsidRPr="00DA7675" w:rsidRDefault="00AB06A7" w:rsidP="003D3273">
            <w:pPr>
              <w:pStyle w:val="ListParagraph"/>
              <w:numPr>
                <w:ilvl w:val="0"/>
                <w:numId w:val="43"/>
              </w:numPr>
              <w:spacing w:after="0" w:line="240" w:lineRule="auto"/>
            </w:pPr>
            <w:r w:rsidRPr="007C5B86">
              <w:t>Management and disposal of sample materials</w:t>
            </w:r>
            <w:r>
              <w:t>.</w:t>
            </w:r>
            <w:r w:rsidR="004F6CA1">
              <w:br/>
            </w:r>
          </w:p>
        </w:tc>
        <w:tc>
          <w:tcPr>
            <w:tcW w:w="6944" w:type="dxa"/>
            <w:shd w:val="clear" w:color="auto" w:fill="auto"/>
          </w:tcPr>
          <w:p w14:paraId="33A6A94C" w14:textId="77777777" w:rsidR="00AB06A7" w:rsidRPr="002B2C8A" w:rsidRDefault="00AB06A7" w:rsidP="003D3273">
            <w:pPr>
              <w:pStyle w:val="ListParagraph"/>
              <w:numPr>
                <w:ilvl w:val="0"/>
                <w:numId w:val="18"/>
              </w:numPr>
              <w:spacing w:after="0" w:line="240" w:lineRule="auto"/>
              <w:rPr>
                <w:bCs/>
              </w:rPr>
            </w:pPr>
            <w:r w:rsidRPr="002B2C8A">
              <w:rPr>
                <w:bCs/>
              </w:rPr>
              <w:t>Sequence and prioritise task requirement</w:t>
            </w:r>
            <w:r>
              <w:rPr>
                <w:bCs/>
              </w:rPr>
              <w:t>.</w:t>
            </w:r>
          </w:p>
          <w:p w14:paraId="1BB99C9B" w14:textId="77777777" w:rsidR="00AB06A7" w:rsidRDefault="00AB06A7" w:rsidP="003D3273">
            <w:pPr>
              <w:numPr>
                <w:ilvl w:val="0"/>
                <w:numId w:val="18"/>
              </w:numPr>
              <w:spacing w:after="0" w:line="240" w:lineRule="auto"/>
              <w:rPr>
                <w:bCs/>
              </w:rPr>
            </w:pPr>
            <w:r>
              <w:rPr>
                <w:bCs/>
              </w:rPr>
              <w:t>Analyse samples using appropriate techniques.</w:t>
            </w:r>
          </w:p>
          <w:p w14:paraId="3AB9B18A" w14:textId="77777777" w:rsidR="00AB06A7" w:rsidRDefault="00AB06A7" w:rsidP="003D3273">
            <w:pPr>
              <w:numPr>
                <w:ilvl w:val="0"/>
                <w:numId w:val="18"/>
              </w:numPr>
              <w:spacing w:after="0" w:line="240" w:lineRule="auto"/>
              <w:rPr>
                <w:bCs/>
              </w:rPr>
            </w:pPr>
            <w:r>
              <w:rPr>
                <w:bCs/>
              </w:rPr>
              <w:t>Convey information, data and outcomes using appropriate techniques.</w:t>
            </w:r>
          </w:p>
          <w:p w14:paraId="00DCBCB3" w14:textId="77777777" w:rsidR="00AB06A7" w:rsidRDefault="00AB06A7" w:rsidP="003D3273">
            <w:pPr>
              <w:numPr>
                <w:ilvl w:val="0"/>
                <w:numId w:val="18"/>
              </w:numPr>
              <w:spacing w:after="0" w:line="240" w:lineRule="auto"/>
              <w:rPr>
                <w:bCs/>
              </w:rPr>
            </w:pPr>
            <w:r w:rsidRPr="00774328">
              <w:rPr>
                <w:bCs/>
              </w:rPr>
              <w:t>Us</w:t>
            </w:r>
            <w:r>
              <w:rPr>
                <w:bCs/>
              </w:rPr>
              <w:t>e</w:t>
            </w:r>
            <w:r w:rsidRPr="00774328">
              <w:rPr>
                <w:bCs/>
              </w:rPr>
              <w:t xml:space="preserve"> chemical preparation, morphology and composition</w:t>
            </w:r>
            <w:r w:rsidR="0071523F">
              <w:rPr>
                <w:bCs/>
              </w:rPr>
              <w:t xml:space="preserve">, </w:t>
            </w:r>
            <w:r>
              <w:rPr>
                <w:bCs/>
              </w:rPr>
              <w:t xml:space="preserve"> Phase Contrast Microscopy</w:t>
            </w:r>
            <w:r w:rsidR="0071523F">
              <w:rPr>
                <w:bCs/>
              </w:rPr>
              <w:t xml:space="preserve"> and fibre counting</w:t>
            </w:r>
            <w:r>
              <w:rPr>
                <w:bCs/>
              </w:rPr>
              <w:t>.</w:t>
            </w:r>
          </w:p>
          <w:p w14:paraId="2F3FD008" w14:textId="77777777" w:rsidR="00AB06A7" w:rsidRPr="00992B7E" w:rsidRDefault="00AB06A7" w:rsidP="003D3273">
            <w:pPr>
              <w:numPr>
                <w:ilvl w:val="0"/>
                <w:numId w:val="18"/>
              </w:numPr>
              <w:spacing w:after="0" w:line="240" w:lineRule="auto"/>
              <w:rPr>
                <w:bCs/>
              </w:rPr>
            </w:pPr>
            <w:r w:rsidRPr="00992B7E">
              <w:rPr>
                <w:bCs/>
              </w:rPr>
              <w:t xml:space="preserve">Apply appropriate mathematical techniques eg trigonometry, statistics.  </w:t>
            </w:r>
          </w:p>
          <w:p w14:paraId="3E1C94CE" w14:textId="77777777" w:rsidR="00AB06A7" w:rsidRPr="00992B7E" w:rsidRDefault="00AB06A7" w:rsidP="003D3273">
            <w:pPr>
              <w:numPr>
                <w:ilvl w:val="0"/>
                <w:numId w:val="18"/>
              </w:numPr>
              <w:spacing w:after="0" w:line="240" w:lineRule="auto"/>
              <w:rPr>
                <w:bCs/>
              </w:rPr>
            </w:pPr>
            <w:r w:rsidRPr="00992B7E">
              <w:rPr>
                <w:bCs/>
              </w:rPr>
              <w:t xml:space="preserve">Operate equipment safely e.g. microscopes. </w:t>
            </w:r>
          </w:p>
          <w:p w14:paraId="69857644" w14:textId="77777777" w:rsidR="00AB06A7" w:rsidRDefault="00AB06A7" w:rsidP="003D3273">
            <w:pPr>
              <w:numPr>
                <w:ilvl w:val="0"/>
                <w:numId w:val="18"/>
              </w:numPr>
              <w:spacing w:after="0" w:line="240" w:lineRule="auto"/>
              <w:rPr>
                <w:bCs/>
              </w:rPr>
            </w:pPr>
            <w:r>
              <w:rPr>
                <w:bCs/>
              </w:rPr>
              <w:t>Apply safe processes to waste disposal.</w:t>
            </w:r>
          </w:p>
          <w:p w14:paraId="4017058A" w14:textId="77777777" w:rsidR="00AB06A7" w:rsidRDefault="00AB06A7" w:rsidP="003D3273">
            <w:pPr>
              <w:numPr>
                <w:ilvl w:val="0"/>
                <w:numId w:val="18"/>
              </w:numPr>
              <w:spacing w:after="0" w:line="240" w:lineRule="auto"/>
              <w:rPr>
                <w:bCs/>
              </w:rPr>
            </w:pPr>
            <w:r>
              <w:rPr>
                <w:bCs/>
              </w:rPr>
              <w:t>Manage the confidentiality and security of information and data.</w:t>
            </w:r>
          </w:p>
          <w:p w14:paraId="4E3C5C1E" w14:textId="77777777" w:rsidR="00AB06A7" w:rsidRPr="00992B7E" w:rsidRDefault="00AB06A7" w:rsidP="003D3273">
            <w:pPr>
              <w:numPr>
                <w:ilvl w:val="0"/>
                <w:numId w:val="18"/>
              </w:numPr>
              <w:spacing w:after="0" w:line="240" w:lineRule="auto"/>
              <w:rPr>
                <w:bCs/>
              </w:rPr>
            </w:pPr>
            <w:r w:rsidRPr="00992B7E">
              <w:rPr>
                <w:bCs/>
              </w:rPr>
              <w:t>Select information and data and present using techniques appropriate to the audience e.g. technical report.</w:t>
            </w:r>
          </w:p>
          <w:p w14:paraId="7CA6D4B2" w14:textId="77777777" w:rsidR="00AB06A7" w:rsidRPr="003E73DE" w:rsidRDefault="00AB06A7" w:rsidP="003D3273">
            <w:pPr>
              <w:numPr>
                <w:ilvl w:val="0"/>
                <w:numId w:val="18"/>
              </w:numPr>
              <w:spacing w:after="0" w:line="240" w:lineRule="auto"/>
              <w:rPr>
                <w:bCs/>
              </w:rPr>
            </w:pPr>
            <w:r w:rsidRPr="00992B7E">
              <w:rPr>
                <w:bCs/>
              </w:rPr>
              <w:t>Use</w:t>
            </w:r>
            <w:r w:rsidR="00992B7E">
              <w:rPr>
                <w:bCs/>
              </w:rPr>
              <w:t xml:space="preserve"> appropriate</w:t>
            </w:r>
            <w:r w:rsidRPr="00992B7E">
              <w:rPr>
                <w:bCs/>
              </w:rPr>
              <w:t xml:space="preserve"> techniques</w:t>
            </w:r>
            <w:r w:rsidRPr="003E73DE">
              <w:rPr>
                <w:bCs/>
              </w:rPr>
              <w:t xml:space="preserve"> to check accuracy of analysis </w:t>
            </w:r>
            <w:r w:rsidRPr="00992B7E">
              <w:rPr>
                <w:bCs/>
              </w:rPr>
              <w:t>predictive models.</w:t>
            </w:r>
          </w:p>
          <w:p w14:paraId="273A9CCA" w14:textId="77777777" w:rsidR="00AB06A7" w:rsidRPr="007C5B86" w:rsidRDefault="00AB06A7" w:rsidP="003D3273">
            <w:pPr>
              <w:pStyle w:val="ListParagraph"/>
              <w:numPr>
                <w:ilvl w:val="0"/>
                <w:numId w:val="18"/>
              </w:numPr>
              <w:spacing w:after="0" w:line="240" w:lineRule="auto"/>
              <w:rPr>
                <w:bCs/>
              </w:rPr>
            </w:pPr>
            <w:r w:rsidRPr="007C5B86">
              <w:rPr>
                <w:bCs/>
              </w:rPr>
              <w:t>Inspect the suitability of scientific tools and equipment</w:t>
            </w:r>
            <w:r>
              <w:rPr>
                <w:bCs/>
              </w:rPr>
              <w:t>,</w:t>
            </w:r>
            <w:r w:rsidRPr="007C5B86">
              <w:rPr>
                <w:bCs/>
              </w:rPr>
              <w:t xml:space="preserve"> e</w:t>
            </w:r>
            <w:r>
              <w:rPr>
                <w:bCs/>
              </w:rPr>
              <w:t>.</w:t>
            </w:r>
            <w:r w:rsidRPr="007C5B86">
              <w:rPr>
                <w:bCs/>
              </w:rPr>
              <w:t>g</w:t>
            </w:r>
            <w:r>
              <w:rPr>
                <w:bCs/>
              </w:rPr>
              <w:t>.</w:t>
            </w:r>
            <w:r w:rsidRPr="007C5B86">
              <w:rPr>
                <w:bCs/>
              </w:rPr>
              <w:t xml:space="preserve"> microscopes</w:t>
            </w:r>
            <w:r>
              <w:rPr>
                <w:bCs/>
              </w:rPr>
              <w:t>.</w:t>
            </w:r>
          </w:p>
        </w:tc>
      </w:tr>
    </w:tbl>
    <w:p w14:paraId="516B565A" w14:textId="77777777" w:rsidR="003A0A6A" w:rsidRDefault="003A0A6A" w:rsidP="00D328FB">
      <w:pPr>
        <w:spacing w:after="0" w:line="240" w:lineRule="auto"/>
        <w:rPr>
          <w:bCs/>
          <w:color w:val="auto"/>
          <w:sz w:val="22"/>
        </w:rPr>
      </w:pPr>
    </w:p>
    <w:p w14:paraId="1DDC937D" w14:textId="485869B2" w:rsidR="003A0A6A" w:rsidRDefault="00006065" w:rsidP="00D328FB">
      <w:pPr>
        <w:spacing w:after="0" w:line="240" w:lineRule="auto"/>
        <w:rPr>
          <w:b/>
          <w:bCs/>
        </w:rPr>
      </w:pPr>
      <w:r>
        <w:rPr>
          <w:b/>
          <w:bCs/>
        </w:rPr>
        <w:t xml:space="preserve">Performance Outcome 4: </w:t>
      </w:r>
      <w:r w:rsidRPr="00006065">
        <w:rPr>
          <w:b/>
          <w:bCs/>
        </w:rPr>
        <w:t>Monitoring of hazardous materials</w:t>
      </w:r>
    </w:p>
    <w:p w14:paraId="3212DF41" w14:textId="77777777" w:rsidR="002B5C57" w:rsidRPr="000D685A" w:rsidRDefault="002B5C57"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AB06A7" w:rsidRPr="00CC6E54" w14:paraId="1200EA62" w14:textId="77777777" w:rsidTr="00385685">
        <w:tc>
          <w:tcPr>
            <w:tcW w:w="6943" w:type="dxa"/>
            <w:shd w:val="clear" w:color="auto" w:fill="auto"/>
          </w:tcPr>
          <w:p w14:paraId="190B86F9" w14:textId="77777777" w:rsidR="00AB06A7" w:rsidRPr="00CC6E54" w:rsidRDefault="00AB06A7" w:rsidP="00D328FB">
            <w:pPr>
              <w:spacing w:after="0" w:line="240" w:lineRule="auto"/>
              <w:rPr>
                <w:bCs/>
              </w:rPr>
            </w:pPr>
            <w:r w:rsidRPr="00CC6E54">
              <w:rPr>
                <w:b/>
                <w:bCs/>
              </w:rPr>
              <w:t xml:space="preserve">Knowledge Specific to Performance Outcome </w:t>
            </w:r>
          </w:p>
        </w:tc>
        <w:tc>
          <w:tcPr>
            <w:tcW w:w="6944" w:type="dxa"/>
            <w:shd w:val="clear" w:color="auto" w:fill="auto"/>
          </w:tcPr>
          <w:p w14:paraId="6A45C76F" w14:textId="77777777" w:rsidR="00AB06A7" w:rsidRPr="00CC6E54" w:rsidRDefault="00AB06A7" w:rsidP="00D328FB">
            <w:pPr>
              <w:spacing w:after="0" w:line="240" w:lineRule="auto"/>
              <w:rPr>
                <w:bCs/>
              </w:rPr>
            </w:pPr>
            <w:r w:rsidRPr="00CC6E54">
              <w:rPr>
                <w:b/>
                <w:bCs/>
              </w:rPr>
              <w:t>Skills</w:t>
            </w:r>
          </w:p>
        </w:tc>
      </w:tr>
      <w:tr w:rsidR="00AB06A7" w:rsidRPr="00CC6E54" w14:paraId="177E964F" w14:textId="77777777" w:rsidTr="00385685">
        <w:trPr>
          <w:trHeight w:val="1410"/>
        </w:trPr>
        <w:tc>
          <w:tcPr>
            <w:tcW w:w="6943" w:type="dxa"/>
            <w:shd w:val="clear" w:color="auto" w:fill="auto"/>
          </w:tcPr>
          <w:p w14:paraId="482C6B25" w14:textId="77777777" w:rsidR="00AB06A7" w:rsidRPr="007C5B86" w:rsidRDefault="00AB06A7" w:rsidP="007C5B86">
            <w:pPr>
              <w:spacing w:after="0" w:line="240" w:lineRule="auto"/>
              <w:rPr>
                <w:b/>
              </w:rPr>
            </w:pPr>
            <w:r w:rsidRPr="007C5B86">
              <w:rPr>
                <w:b/>
              </w:rPr>
              <w:t>Health and safety</w:t>
            </w:r>
          </w:p>
          <w:p w14:paraId="6B175776" w14:textId="77777777" w:rsidR="00AB06A7" w:rsidRPr="007C5B86" w:rsidRDefault="00AB06A7" w:rsidP="003D3273">
            <w:pPr>
              <w:numPr>
                <w:ilvl w:val="0"/>
                <w:numId w:val="44"/>
              </w:numPr>
              <w:spacing w:after="0" w:line="240" w:lineRule="auto"/>
            </w:pPr>
            <w:r w:rsidRPr="007C5B86">
              <w:t>Implications of poor health and safety management (ethical, legal, financial)</w:t>
            </w:r>
            <w:r>
              <w:t>.</w:t>
            </w:r>
          </w:p>
          <w:p w14:paraId="79832EB8" w14:textId="77777777" w:rsidR="00AB06A7" w:rsidRPr="007C5B86" w:rsidRDefault="00AB06A7" w:rsidP="007C5B86">
            <w:pPr>
              <w:spacing w:after="0" w:line="240" w:lineRule="auto"/>
            </w:pPr>
          </w:p>
          <w:p w14:paraId="38A43591" w14:textId="77777777" w:rsidR="00AB06A7" w:rsidRPr="007C5B86" w:rsidRDefault="00AB06A7" w:rsidP="007C5B86">
            <w:pPr>
              <w:spacing w:after="0" w:line="240" w:lineRule="auto"/>
              <w:rPr>
                <w:b/>
              </w:rPr>
            </w:pPr>
            <w:r w:rsidRPr="007C5B86">
              <w:rPr>
                <w:b/>
              </w:rPr>
              <w:t>Tools, equipment and materials</w:t>
            </w:r>
          </w:p>
          <w:p w14:paraId="0EA7C4BC" w14:textId="77777777" w:rsidR="00AB06A7" w:rsidRPr="00385685" w:rsidRDefault="00AB06A7" w:rsidP="003D3273">
            <w:pPr>
              <w:numPr>
                <w:ilvl w:val="0"/>
                <w:numId w:val="19"/>
              </w:numPr>
              <w:spacing w:after="0" w:line="240" w:lineRule="auto"/>
            </w:pPr>
            <w:r w:rsidRPr="00385685">
              <w:lastRenderedPageBreak/>
              <w:t>Types of equipment used in monitoring hazardous materials,their characteristics and purpose e.g. sampling equipment.</w:t>
            </w:r>
          </w:p>
          <w:p w14:paraId="55331798" w14:textId="77777777" w:rsidR="00AB06A7" w:rsidRPr="00385685" w:rsidRDefault="00AB06A7" w:rsidP="003D3273">
            <w:pPr>
              <w:numPr>
                <w:ilvl w:val="0"/>
                <w:numId w:val="19"/>
              </w:numPr>
              <w:spacing w:after="0" w:line="240" w:lineRule="auto"/>
            </w:pPr>
            <w:r w:rsidRPr="00385685">
              <w:t xml:space="preserve">Importance of and how to maintain monitoring equipment, including storage. </w:t>
            </w:r>
          </w:p>
          <w:p w14:paraId="241CFE02" w14:textId="77777777" w:rsidR="00AB06A7" w:rsidRPr="00385685" w:rsidRDefault="00AB06A7" w:rsidP="003D3273">
            <w:pPr>
              <w:numPr>
                <w:ilvl w:val="0"/>
                <w:numId w:val="19"/>
              </w:numPr>
              <w:spacing w:after="0" w:line="240" w:lineRule="auto"/>
            </w:pPr>
            <w:r w:rsidRPr="00385685">
              <w:t xml:space="preserve">The importance of calibration of equipment. </w:t>
            </w:r>
          </w:p>
          <w:p w14:paraId="074959C3" w14:textId="77777777" w:rsidR="00AB06A7" w:rsidRPr="00385685" w:rsidRDefault="00AB06A7" w:rsidP="003D3273">
            <w:pPr>
              <w:numPr>
                <w:ilvl w:val="0"/>
                <w:numId w:val="19"/>
              </w:numPr>
              <w:spacing w:after="0" w:line="240" w:lineRule="auto"/>
            </w:pPr>
            <w:r w:rsidRPr="00385685">
              <w:t>Techniques used in the repair of equipment  e.g. calibration, adjustment</w:t>
            </w:r>
          </w:p>
          <w:p w14:paraId="240548CF" w14:textId="77777777" w:rsidR="00AB06A7" w:rsidRPr="00385685" w:rsidRDefault="00AB06A7" w:rsidP="003D3273">
            <w:pPr>
              <w:numPr>
                <w:ilvl w:val="0"/>
                <w:numId w:val="19"/>
              </w:numPr>
              <w:spacing w:after="0" w:line="240" w:lineRule="auto"/>
            </w:pPr>
            <w:r w:rsidRPr="00385685">
              <w:t>Operation of specialist plant and machinery  e.g. decontamination units</w:t>
            </w:r>
          </w:p>
          <w:p w14:paraId="79C70529" w14:textId="77777777" w:rsidR="00AB06A7" w:rsidRPr="007C5B86" w:rsidRDefault="00AB06A7" w:rsidP="007C5B86">
            <w:pPr>
              <w:spacing w:after="0" w:line="240" w:lineRule="auto"/>
            </w:pPr>
          </w:p>
          <w:p w14:paraId="631DFF89" w14:textId="77777777" w:rsidR="00AB06A7" w:rsidRPr="007C5B86" w:rsidRDefault="00AB06A7" w:rsidP="007C5B86">
            <w:pPr>
              <w:spacing w:after="0" w:line="240" w:lineRule="auto"/>
              <w:rPr>
                <w:b/>
              </w:rPr>
            </w:pPr>
            <w:r w:rsidRPr="007C5B86">
              <w:rPr>
                <w:b/>
              </w:rPr>
              <w:t>Monitoring</w:t>
            </w:r>
          </w:p>
          <w:p w14:paraId="10E11E89" w14:textId="77777777" w:rsidR="00AB06A7" w:rsidRPr="005B70EE" w:rsidRDefault="00AB06A7" w:rsidP="003D3273">
            <w:pPr>
              <w:numPr>
                <w:ilvl w:val="0"/>
                <w:numId w:val="19"/>
              </w:numPr>
              <w:spacing w:after="0" w:line="240" w:lineRule="auto"/>
            </w:pPr>
            <w:r w:rsidRPr="00385685">
              <w:t>Techniques for</w:t>
            </w:r>
            <w:r w:rsidRPr="005B70EE">
              <w:t xml:space="preserve"> monitoring hazardous materials including removal and disposal </w:t>
            </w:r>
            <w:r w:rsidRPr="00385685">
              <w:t>e.g. decontamination</w:t>
            </w:r>
          </w:p>
          <w:p w14:paraId="275D3999" w14:textId="77777777" w:rsidR="00AB06A7" w:rsidRPr="007C5B86" w:rsidRDefault="00AB06A7" w:rsidP="003D3273">
            <w:pPr>
              <w:numPr>
                <w:ilvl w:val="0"/>
                <w:numId w:val="45"/>
              </w:numPr>
              <w:spacing w:after="0" w:line="240" w:lineRule="auto"/>
            </w:pPr>
            <w:r w:rsidRPr="007C5B86">
              <w:t>Safe management of retained hazardous materials</w:t>
            </w:r>
            <w:r>
              <w:t>.</w:t>
            </w:r>
          </w:p>
          <w:p w14:paraId="07E498CF" w14:textId="0FBFBAA1" w:rsidR="00AB06A7" w:rsidRPr="007C5B86" w:rsidRDefault="00AB06A7" w:rsidP="007C5B86">
            <w:pPr>
              <w:numPr>
                <w:ilvl w:val="0"/>
                <w:numId w:val="45"/>
              </w:numPr>
              <w:spacing w:after="0" w:line="240" w:lineRule="auto"/>
            </w:pPr>
            <w:r>
              <w:t>Advic</w:t>
            </w:r>
            <w:r w:rsidRPr="007C5B86">
              <w:t>e stakeholders require on monitoring responsibilities</w:t>
            </w:r>
            <w:r>
              <w:t>.</w:t>
            </w:r>
          </w:p>
          <w:p w14:paraId="67C6EBBA" w14:textId="77777777" w:rsidR="00AB06A7" w:rsidRDefault="00AB06A7" w:rsidP="007C5B86">
            <w:pPr>
              <w:spacing w:after="0" w:line="240" w:lineRule="auto"/>
              <w:rPr>
                <w:b/>
              </w:rPr>
            </w:pPr>
          </w:p>
          <w:p w14:paraId="554E370E" w14:textId="77777777" w:rsidR="00AB06A7" w:rsidRPr="007C5B86" w:rsidRDefault="00AB06A7" w:rsidP="007C5B86">
            <w:pPr>
              <w:spacing w:after="0" w:line="240" w:lineRule="auto"/>
              <w:rPr>
                <w:b/>
              </w:rPr>
            </w:pPr>
            <w:r w:rsidRPr="007C5B86">
              <w:rPr>
                <w:b/>
              </w:rPr>
              <w:t>Communication</w:t>
            </w:r>
          </w:p>
          <w:p w14:paraId="34A2F0EC" w14:textId="77777777" w:rsidR="00AB06A7" w:rsidRPr="00385685" w:rsidRDefault="00AB06A7" w:rsidP="003D3273">
            <w:pPr>
              <w:numPr>
                <w:ilvl w:val="0"/>
                <w:numId w:val="46"/>
              </w:numPr>
              <w:spacing w:after="0" w:line="240" w:lineRule="auto"/>
            </w:pPr>
            <w:r w:rsidRPr="00385685">
              <w:t>Methods of conveying and presenting information to stakeholders e.g.</w:t>
            </w:r>
            <w:r>
              <w:t xml:space="preserve"> </w:t>
            </w:r>
            <w:r w:rsidRPr="00385685">
              <w:t>technical reports</w:t>
            </w:r>
          </w:p>
          <w:p w14:paraId="6A016998" w14:textId="77777777" w:rsidR="00AB06A7" w:rsidRPr="007C5B86" w:rsidRDefault="00AB06A7" w:rsidP="003D3273">
            <w:pPr>
              <w:numPr>
                <w:ilvl w:val="0"/>
                <w:numId w:val="46"/>
              </w:numPr>
              <w:spacing w:after="0" w:line="240" w:lineRule="auto"/>
            </w:pPr>
            <w:r w:rsidRPr="007C5B86">
              <w:t>Privacy and confidentiality</w:t>
            </w:r>
            <w:r>
              <w:t>.</w:t>
            </w:r>
          </w:p>
          <w:p w14:paraId="533CE095" w14:textId="77777777" w:rsidR="00AB06A7" w:rsidRPr="00DA7675" w:rsidRDefault="00AB06A7" w:rsidP="003D3273">
            <w:pPr>
              <w:pStyle w:val="ListParagraph"/>
              <w:numPr>
                <w:ilvl w:val="0"/>
                <w:numId w:val="46"/>
              </w:numPr>
              <w:spacing w:after="0" w:line="240" w:lineRule="auto"/>
            </w:pPr>
            <w:r w:rsidRPr="007C5B86">
              <w:t>Whistleblowing and escalating information</w:t>
            </w:r>
            <w:r>
              <w:t>.</w:t>
            </w:r>
            <w:r w:rsidR="004F6CA1">
              <w:br/>
            </w:r>
          </w:p>
        </w:tc>
        <w:tc>
          <w:tcPr>
            <w:tcW w:w="6944" w:type="dxa"/>
            <w:shd w:val="clear" w:color="auto" w:fill="auto"/>
          </w:tcPr>
          <w:p w14:paraId="61809157" w14:textId="77777777" w:rsidR="00AB06A7" w:rsidRDefault="00AB06A7" w:rsidP="003D3273">
            <w:pPr>
              <w:pStyle w:val="ListParagraph"/>
              <w:numPr>
                <w:ilvl w:val="0"/>
                <w:numId w:val="18"/>
              </w:numPr>
              <w:spacing w:after="0" w:line="240" w:lineRule="auto"/>
              <w:contextualSpacing/>
            </w:pPr>
            <w:r>
              <w:lastRenderedPageBreak/>
              <w:t>Verify suitability of information and data from appropriate sources specific to the scope of works.</w:t>
            </w:r>
          </w:p>
          <w:p w14:paraId="1C548EF3" w14:textId="77777777" w:rsidR="00AB06A7" w:rsidRDefault="00AB06A7" w:rsidP="003D3273">
            <w:pPr>
              <w:pStyle w:val="ListParagraph"/>
              <w:numPr>
                <w:ilvl w:val="0"/>
                <w:numId w:val="18"/>
              </w:numPr>
              <w:spacing w:after="0" w:line="240" w:lineRule="auto"/>
              <w:contextualSpacing/>
            </w:pPr>
            <w:r>
              <w:t>Interpret information and data, including from visual and other sources to identify issues.</w:t>
            </w:r>
          </w:p>
          <w:p w14:paraId="72FCB9AB" w14:textId="77777777" w:rsidR="00AB06A7" w:rsidRDefault="00AB06A7" w:rsidP="003D3273">
            <w:pPr>
              <w:pStyle w:val="ListParagraph"/>
              <w:numPr>
                <w:ilvl w:val="0"/>
                <w:numId w:val="18"/>
              </w:numPr>
              <w:spacing w:after="0" w:line="240" w:lineRule="auto"/>
              <w:contextualSpacing/>
            </w:pPr>
            <w:r>
              <w:t>Negotiate requirements with stakeholders.</w:t>
            </w:r>
          </w:p>
          <w:p w14:paraId="646BDA91" w14:textId="77777777" w:rsidR="00AB06A7" w:rsidRDefault="00AB06A7" w:rsidP="003D3273">
            <w:pPr>
              <w:pStyle w:val="ListParagraph"/>
              <w:numPr>
                <w:ilvl w:val="0"/>
                <w:numId w:val="18"/>
              </w:numPr>
              <w:spacing w:after="0" w:line="240" w:lineRule="auto"/>
              <w:contextualSpacing/>
            </w:pPr>
            <w:r>
              <w:lastRenderedPageBreak/>
              <w:t>Provide information, advice and guidance using appropriate communication techniques, e.g. ongoing responsibilities.</w:t>
            </w:r>
          </w:p>
          <w:p w14:paraId="18ACD9D9" w14:textId="77777777" w:rsidR="00AB06A7" w:rsidRDefault="00AB06A7" w:rsidP="003D3273">
            <w:pPr>
              <w:pStyle w:val="ListParagraph"/>
              <w:numPr>
                <w:ilvl w:val="0"/>
                <w:numId w:val="18"/>
              </w:numPr>
              <w:spacing w:after="0" w:line="240" w:lineRule="auto"/>
              <w:contextualSpacing/>
            </w:pPr>
            <w:r>
              <w:t>Present technical information for different types of stakeholders.</w:t>
            </w:r>
          </w:p>
          <w:p w14:paraId="3A2E2642" w14:textId="77777777" w:rsidR="00AB06A7" w:rsidRPr="0027587F" w:rsidRDefault="00AB06A7" w:rsidP="00B87CF5">
            <w:pPr>
              <w:spacing w:after="0" w:line="240" w:lineRule="auto"/>
              <w:rPr>
                <w:bCs/>
              </w:rPr>
            </w:pPr>
          </w:p>
        </w:tc>
      </w:tr>
    </w:tbl>
    <w:p w14:paraId="6E59107D" w14:textId="77777777" w:rsidR="00103F70" w:rsidDel="00D01F4D" w:rsidRDefault="00103F70" w:rsidP="000252D7">
      <w:pPr>
        <w:pStyle w:val="Heading2"/>
        <w:spacing w:before="120" w:after="120"/>
        <w:contextualSpacing/>
        <w:rPr>
          <w:del w:id="1" w:author="CORBETT, James" w:date="2018-08-14T12:34:00Z"/>
          <w:bCs/>
          <w:color w:val="auto"/>
          <w:sz w:val="22"/>
        </w:rPr>
        <w:sectPr w:rsidR="00103F70" w:rsidDel="00D01F4D" w:rsidSect="00957F88">
          <w:pgSz w:w="16838" w:h="11906" w:orient="landscape"/>
          <w:pgMar w:top="1134" w:right="1134" w:bottom="1276" w:left="1134" w:header="709" w:footer="709" w:gutter="0"/>
          <w:cols w:space="1134"/>
          <w:titlePg/>
          <w:docGrid w:linePitch="360"/>
        </w:sectPr>
      </w:pPr>
    </w:p>
    <w:p w14:paraId="69DA89A9" w14:textId="77777777" w:rsidR="000252D7" w:rsidRDefault="000252D7" w:rsidP="000252D7">
      <w:pPr>
        <w:pStyle w:val="Heading2"/>
        <w:spacing w:before="120" w:after="120"/>
        <w:contextualSpacing/>
      </w:pPr>
      <w:r>
        <w:lastRenderedPageBreak/>
        <w:t>Maths, English and digital skills</w:t>
      </w:r>
    </w:p>
    <w:p w14:paraId="7FE01B24" w14:textId="77777777" w:rsidR="000252D7" w:rsidRDefault="000252D7" w:rsidP="000252D7">
      <w:pPr>
        <w:pStyle w:val="NoSpacing"/>
      </w:pPr>
    </w:p>
    <w:p w14:paraId="537E32DB" w14:textId="77777777" w:rsidR="000252D7" w:rsidRDefault="000252D7" w:rsidP="000252D7">
      <w:pPr>
        <w:pStyle w:val="Heading3"/>
        <w:spacing w:before="120" w:after="120"/>
        <w:contextualSpacing/>
      </w:pPr>
      <w:r>
        <w:t>Maths</w:t>
      </w:r>
    </w:p>
    <w:p w14:paraId="2B71E249" w14:textId="77777777" w:rsidR="000252D7" w:rsidRDefault="000252D7" w:rsidP="000252D7">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4B02E57B" w14:textId="77777777" w:rsidR="000252D7" w:rsidRDefault="000252D7" w:rsidP="000252D7">
      <w:pPr>
        <w:spacing w:before="120" w:after="120" w:line="240" w:lineRule="auto"/>
        <w:contextualSpacing/>
        <w:rPr>
          <w:rFonts w:cs="Arial"/>
        </w:rPr>
      </w:pPr>
    </w:p>
    <w:p w14:paraId="492A8D27" w14:textId="66448CDF" w:rsidR="000252D7" w:rsidRDefault="000252D7" w:rsidP="000252D7">
      <w:pPr>
        <w:spacing w:before="120" w:after="120" w:line="240" w:lineRule="auto"/>
        <w:contextualSpacing/>
      </w:pPr>
      <w:r w:rsidRPr="00875D90">
        <w:t>T</w:t>
      </w:r>
      <w:r w:rsidR="00520AFA">
        <w:t xml:space="preserve">echnical </w:t>
      </w:r>
      <w:r w:rsidRPr="00875D90">
        <w:t>Q</w:t>
      </w:r>
      <w:r w:rsidR="00520AFA">
        <w:t>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have been </w:t>
      </w:r>
      <w:r w:rsidRPr="009F5111">
        <w:t>developed with input from the Royal Society Advisory</w:t>
      </w:r>
      <w:r w:rsidRPr="00875D90">
        <w:t xml:space="preserve"> Committee on Maths Education (ACME), and awarding organisations will need to embed thes</w:t>
      </w:r>
      <w:r w:rsidR="00DC2127">
        <w:t>e, and the underpinning maths,</w:t>
      </w:r>
      <w:r w:rsidRPr="00875D90">
        <w:t xml:space="preserve"> into the specifications and assessments being developed as part of the T</w:t>
      </w:r>
      <w:r>
        <w:t xml:space="preserve">echnical </w:t>
      </w:r>
      <w:r w:rsidRPr="00875D90">
        <w:t>Q</w:t>
      </w:r>
      <w:r>
        <w:t>ualification</w:t>
      </w:r>
      <w:r w:rsidRPr="00875D90">
        <w:t>.</w:t>
      </w:r>
    </w:p>
    <w:p w14:paraId="0075F979" w14:textId="77777777" w:rsidR="000252D7" w:rsidRDefault="000252D7" w:rsidP="000252D7">
      <w:pPr>
        <w:spacing w:before="120" w:after="120" w:line="240" w:lineRule="auto"/>
        <w:contextualSpacing/>
      </w:pPr>
    </w:p>
    <w:p w14:paraId="48F04470" w14:textId="77777777" w:rsidR="000252D7" w:rsidRPr="00C34C13" w:rsidRDefault="000252D7" w:rsidP="000252D7">
      <w:pPr>
        <w:spacing w:before="120" w:after="120" w:line="240" w:lineRule="auto"/>
        <w:contextualSpacing/>
        <w:rPr>
          <w:color w:val="auto"/>
        </w:rPr>
      </w:pPr>
      <w:r w:rsidRPr="000C3C38">
        <w:rPr>
          <w:rFonts w:cs="Arial"/>
        </w:rPr>
        <w:t>The GMCs below are relevant to this particular T</w:t>
      </w:r>
      <w:r>
        <w:rPr>
          <w:rFonts w:cs="Arial"/>
        </w:rPr>
        <w:t xml:space="preserve">echnical </w:t>
      </w:r>
      <w:r w:rsidRPr="000C3C38">
        <w:rPr>
          <w:rFonts w:cs="Arial"/>
        </w:rPr>
        <w:t>Q</w:t>
      </w:r>
      <w:r>
        <w:rPr>
          <w:rFonts w:cs="Arial"/>
        </w:rPr>
        <w:t>ualification</w:t>
      </w:r>
      <w:r w:rsidRPr="000C3C38">
        <w:rPr>
          <w:rFonts w:cs="Arial"/>
        </w:rPr>
        <w:t>:</w:t>
      </w:r>
    </w:p>
    <w:p w14:paraId="447E6058" w14:textId="31EA5A41" w:rsidR="000252D7" w:rsidRPr="000C3C38" w:rsidRDefault="00DC2127" w:rsidP="00DC2127">
      <w:pPr>
        <w:pStyle w:val="ListParagraph"/>
        <w:numPr>
          <w:ilvl w:val="0"/>
          <w:numId w:val="63"/>
        </w:numPr>
        <w:spacing w:after="0" w:line="240" w:lineRule="auto"/>
        <w:contextualSpacing/>
        <w:rPr>
          <w:rFonts w:cs="Arial"/>
          <w:bCs/>
          <w:color w:val="0D0D0D" w:themeColor="text1" w:themeTint="F2"/>
        </w:rPr>
      </w:pPr>
      <w:r>
        <w:rPr>
          <w:rFonts w:cs="Arial"/>
          <w:bCs/>
        </w:rPr>
        <w:t>Communicate using mathematics</w:t>
      </w:r>
      <w:r w:rsidR="000252D7" w:rsidRPr="000C3C38">
        <w:rPr>
          <w:rFonts w:cs="Arial"/>
          <w:bCs/>
        </w:rPr>
        <w:t xml:space="preserve"> </w:t>
      </w:r>
    </w:p>
    <w:p w14:paraId="046123C4" w14:textId="0A6BDDC6" w:rsidR="000252D7" w:rsidRPr="000C3C38" w:rsidRDefault="000252D7" w:rsidP="00DC2127">
      <w:pPr>
        <w:pStyle w:val="NoSpacing"/>
        <w:numPr>
          <w:ilvl w:val="0"/>
          <w:numId w:val="62"/>
        </w:numPr>
        <w:suppressAutoHyphens w:val="0"/>
        <w:autoSpaceDN/>
        <w:contextualSpacing/>
        <w:textAlignment w:val="auto"/>
        <w:rPr>
          <w:rFonts w:cs="Arial"/>
        </w:rPr>
      </w:pPr>
      <w:r w:rsidRPr="000C3C38">
        <w:rPr>
          <w:rFonts w:cs="Arial"/>
        </w:rPr>
        <w:t>Cost a p</w:t>
      </w:r>
      <w:r w:rsidR="00DC2127">
        <w:rPr>
          <w:rFonts w:cs="Arial"/>
        </w:rPr>
        <w:t>roject</w:t>
      </w:r>
    </w:p>
    <w:p w14:paraId="79936845" w14:textId="4C7F5A99" w:rsidR="000252D7" w:rsidRPr="000C3C38" w:rsidRDefault="000252D7" w:rsidP="00DC2127">
      <w:pPr>
        <w:pStyle w:val="NoSpacing"/>
        <w:numPr>
          <w:ilvl w:val="0"/>
          <w:numId w:val="62"/>
        </w:numPr>
        <w:suppressAutoHyphens w:val="0"/>
        <w:autoSpaceDN/>
        <w:contextualSpacing/>
        <w:textAlignment w:val="auto"/>
        <w:rPr>
          <w:rFonts w:cs="Arial"/>
        </w:rPr>
      </w:pPr>
      <w:r w:rsidRPr="000C3C38">
        <w:rPr>
          <w:rFonts w:cs="Arial"/>
        </w:rPr>
        <w:t>Est</w:t>
      </w:r>
      <w:r w:rsidR="00DC2127">
        <w:rPr>
          <w:rFonts w:cs="Arial"/>
        </w:rPr>
        <w:t>imate, calculate and error-spot</w:t>
      </w:r>
    </w:p>
    <w:p w14:paraId="4B567C7F" w14:textId="5C65A244" w:rsidR="000252D7" w:rsidRPr="000C3C38" w:rsidRDefault="00DC2127" w:rsidP="00DC2127">
      <w:pPr>
        <w:pStyle w:val="NoSpacing"/>
        <w:numPr>
          <w:ilvl w:val="0"/>
          <w:numId w:val="62"/>
        </w:numPr>
        <w:suppressAutoHyphens w:val="0"/>
        <w:autoSpaceDN/>
        <w:contextualSpacing/>
        <w:textAlignment w:val="auto"/>
        <w:rPr>
          <w:rFonts w:cs="Arial"/>
        </w:rPr>
      </w:pPr>
      <w:r>
        <w:rPr>
          <w:rFonts w:cs="Arial"/>
        </w:rPr>
        <w:t>Measure with precision</w:t>
      </w:r>
    </w:p>
    <w:p w14:paraId="3ED35659" w14:textId="26BF71C4" w:rsidR="000252D7" w:rsidRPr="000C3C38" w:rsidRDefault="00DC2127" w:rsidP="00DC2127">
      <w:pPr>
        <w:pStyle w:val="ListParagraph"/>
        <w:numPr>
          <w:ilvl w:val="0"/>
          <w:numId w:val="62"/>
        </w:numPr>
        <w:spacing w:after="0" w:line="240" w:lineRule="auto"/>
        <w:contextualSpacing/>
        <w:rPr>
          <w:rFonts w:cs="Arial"/>
        </w:rPr>
      </w:pPr>
      <w:r>
        <w:rPr>
          <w:rFonts w:cs="Arial"/>
        </w:rPr>
        <w:t>Optimise work processes</w:t>
      </w:r>
    </w:p>
    <w:p w14:paraId="4E2FEB39" w14:textId="20ABD9C0" w:rsidR="000252D7" w:rsidRPr="000C3C38" w:rsidRDefault="00DC2127" w:rsidP="00DC2127">
      <w:pPr>
        <w:pStyle w:val="ListParagraph"/>
        <w:numPr>
          <w:ilvl w:val="0"/>
          <w:numId w:val="62"/>
        </w:numPr>
        <w:spacing w:after="0" w:line="240" w:lineRule="auto"/>
        <w:contextualSpacing/>
        <w:rPr>
          <w:rFonts w:cs="Arial"/>
          <w:color w:val="0D0D0D" w:themeColor="text1" w:themeTint="F2"/>
        </w:rPr>
      </w:pPr>
      <w:r>
        <w:rPr>
          <w:rFonts w:cs="Arial"/>
        </w:rPr>
        <w:t>Process data</w:t>
      </w:r>
    </w:p>
    <w:p w14:paraId="622095D1" w14:textId="61507C1A" w:rsidR="000252D7" w:rsidRPr="000C3C38" w:rsidRDefault="000252D7" w:rsidP="00DC2127">
      <w:pPr>
        <w:pStyle w:val="ListParagraph"/>
        <w:numPr>
          <w:ilvl w:val="0"/>
          <w:numId w:val="62"/>
        </w:numPr>
        <w:spacing w:after="0" w:line="240" w:lineRule="auto"/>
        <w:contextualSpacing/>
        <w:rPr>
          <w:rFonts w:cs="Arial"/>
        </w:rPr>
      </w:pPr>
      <w:r w:rsidRPr="000C3C38">
        <w:rPr>
          <w:rFonts w:cs="Arial"/>
        </w:rPr>
        <w:t>Repre</w:t>
      </w:r>
      <w:r w:rsidR="00DC2127">
        <w:rPr>
          <w:rFonts w:cs="Arial"/>
        </w:rPr>
        <w:t>sent with mathematical diagrams</w:t>
      </w:r>
    </w:p>
    <w:p w14:paraId="0A1155D0" w14:textId="198FD24F" w:rsidR="000252D7" w:rsidRPr="000C3C38" w:rsidRDefault="00DC2127" w:rsidP="00DC2127">
      <w:pPr>
        <w:pStyle w:val="ListParagraph"/>
        <w:numPr>
          <w:ilvl w:val="0"/>
          <w:numId w:val="62"/>
        </w:numPr>
        <w:spacing w:after="0" w:line="240" w:lineRule="auto"/>
        <w:contextualSpacing/>
        <w:rPr>
          <w:rFonts w:cs="Arial"/>
        </w:rPr>
      </w:pPr>
      <w:r>
        <w:rPr>
          <w:rFonts w:cs="Arial"/>
        </w:rPr>
        <w:t>Understand data</w:t>
      </w:r>
    </w:p>
    <w:p w14:paraId="06DF4CD7" w14:textId="2F54905A" w:rsidR="000252D7" w:rsidRPr="000C3C38" w:rsidRDefault="00DC2127" w:rsidP="00DC2127">
      <w:pPr>
        <w:pStyle w:val="ListParagraph"/>
        <w:numPr>
          <w:ilvl w:val="0"/>
          <w:numId w:val="62"/>
        </w:numPr>
        <w:spacing w:after="0" w:line="240" w:lineRule="auto"/>
        <w:contextualSpacing/>
        <w:rPr>
          <w:rFonts w:cs="Arial"/>
          <w:color w:val="0D0D0D" w:themeColor="text1" w:themeTint="F2"/>
        </w:rPr>
      </w:pPr>
      <w:r>
        <w:rPr>
          <w:rFonts w:cs="Arial"/>
        </w:rPr>
        <w:t>Use rules and formulae</w:t>
      </w:r>
    </w:p>
    <w:p w14:paraId="50EBD35B" w14:textId="198D4C18" w:rsidR="000252D7" w:rsidRPr="000C3C38" w:rsidRDefault="000252D7" w:rsidP="00DC2127">
      <w:pPr>
        <w:pStyle w:val="ListParagraph"/>
        <w:numPr>
          <w:ilvl w:val="0"/>
          <w:numId w:val="62"/>
        </w:numPr>
        <w:spacing w:after="0" w:line="240" w:lineRule="auto"/>
        <w:contextualSpacing/>
        <w:rPr>
          <w:rFonts w:cs="Arial"/>
        </w:rPr>
      </w:pPr>
      <w:r w:rsidRPr="000C3C38">
        <w:rPr>
          <w:rFonts w:cs="Arial"/>
          <w:bCs/>
        </w:rPr>
        <w:t>Work with proportion</w:t>
      </w:r>
      <w:r w:rsidR="00DC2127">
        <w:rPr>
          <w:rFonts w:cs="Arial"/>
          <w:bCs/>
        </w:rPr>
        <w:t>.</w:t>
      </w:r>
    </w:p>
    <w:p w14:paraId="73EC574D" w14:textId="77777777" w:rsidR="000252D7" w:rsidRDefault="000252D7" w:rsidP="000252D7">
      <w:pPr>
        <w:spacing w:before="120" w:after="120" w:line="240" w:lineRule="auto"/>
        <w:contextualSpacing/>
      </w:pPr>
    </w:p>
    <w:p w14:paraId="4CDE14EB" w14:textId="77777777" w:rsidR="000252D7" w:rsidRDefault="000252D7" w:rsidP="000252D7">
      <w:pPr>
        <w:spacing w:before="120" w:after="120" w:line="240" w:lineRule="auto"/>
        <w:contextualSpacing/>
      </w:pPr>
      <w:r w:rsidRPr="00875D90">
        <w:t>Awarding organisations who are awarded an exclusive license will need to integrate these into the T</w:t>
      </w:r>
      <w:r w:rsidR="00E62057">
        <w:t xml:space="preserve">echnical </w:t>
      </w:r>
      <w:r w:rsidRPr="00875D90">
        <w:t>Q</w:t>
      </w:r>
      <w:r w:rsidR="00E62057">
        <w:t>ualification</w:t>
      </w:r>
      <w:r w:rsidRPr="00875D90">
        <w:t xml:space="preserve"> specifications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7ED55428" w14:textId="77777777" w:rsidR="000252D7" w:rsidRDefault="000252D7" w:rsidP="000252D7">
      <w:pPr>
        <w:spacing w:before="120" w:after="120" w:line="240" w:lineRule="auto"/>
        <w:contextualSpacing/>
        <w:rPr>
          <w:rFonts w:cs="Arial"/>
        </w:rPr>
      </w:pPr>
    </w:p>
    <w:p w14:paraId="590A8C19" w14:textId="77777777" w:rsidR="000252D7" w:rsidRDefault="000252D7" w:rsidP="000252D7">
      <w:pPr>
        <w:pStyle w:val="Heading3"/>
        <w:spacing w:before="120" w:after="120"/>
        <w:contextualSpacing/>
      </w:pPr>
      <w:r>
        <w:t>English</w:t>
      </w:r>
    </w:p>
    <w:p w14:paraId="04AD87CF" w14:textId="77777777" w:rsidR="000252D7" w:rsidRDefault="000252D7" w:rsidP="000252D7">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103FB2D2" w14:textId="77777777" w:rsidR="000252D7" w:rsidRPr="000E7864" w:rsidRDefault="000252D7" w:rsidP="000252D7">
      <w:pPr>
        <w:spacing w:before="120" w:after="120" w:line="240" w:lineRule="auto"/>
        <w:contextualSpacing/>
        <w:rPr>
          <w:rFonts w:cs="Arial"/>
        </w:rPr>
      </w:pPr>
    </w:p>
    <w:p w14:paraId="76BBD29D" w14:textId="77777777" w:rsidR="000252D7" w:rsidRDefault="000252D7" w:rsidP="000252D7">
      <w:pPr>
        <w:spacing w:before="120" w:after="120" w:line="240" w:lineRule="auto"/>
        <w:contextualSpacing/>
        <w:rPr>
          <w:rFonts w:cs="Arial"/>
        </w:rPr>
      </w:pPr>
      <w:r>
        <w:rPr>
          <w:rFonts w:cs="Arial"/>
        </w:rPr>
        <w:t>The specifications for T</w:t>
      </w:r>
      <w:r w:rsidR="00E62057">
        <w:rPr>
          <w:rFonts w:cs="Arial"/>
        </w:rPr>
        <w:t xml:space="preserve">echnical </w:t>
      </w:r>
      <w:r>
        <w:rPr>
          <w:rFonts w:cs="Arial"/>
        </w:rPr>
        <w:t>Q</w:t>
      </w:r>
      <w:r w:rsidR="00E62057">
        <w:rPr>
          <w:rFonts w:cs="Arial"/>
        </w:rPr>
        <w:t>ualifcations</w:t>
      </w:r>
      <w:r>
        <w:rPr>
          <w:rFonts w:cs="Arial"/>
        </w:rPr>
        <w:t xml:space="preserve"> should ensure that students acquire the technical vocabulary, and gain the practical communication skills (written and oral), needed to achieve threshold competence in their chosen occupational specialism(s).</w:t>
      </w:r>
    </w:p>
    <w:p w14:paraId="1E8BD74F" w14:textId="77777777" w:rsidR="000252D7" w:rsidRDefault="000252D7" w:rsidP="000252D7">
      <w:pPr>
        <w:spacing w:before="120" w:after="120" w:line="240" w:lineRule="auto"/>
        <w:contextualSpacing/>
        <w:rPr>
          <w:rFonts w:cs="Arial"/>
        </w:rPr>
      </w:pPr>
    </w:p>
    <w:p w14:paraId="75CFB85B" w14:textId="77777777" w:rsidR="000252D7" w:rsidRDefault="000252D7" w:rsidP="000252D7">
      <w:pPr>
        <w:spacing w:before="120" w:after="120" w:line="240" w:lineRule="auto"/>
        <w:contextualSpacing/>
        <w:rPr>
          <w:rFonts w:cs="Arial"/>
        </w:rPr>
      </w:pPr>
      <w:r>
        <w:rPr>
          <w:rFonts w:cs="Arial"/>
        </w:rPr>
        <w:t>The assessments for T</w:t>
      </w:r>
      <w:r w:rsidR="00E62057">
        <w:rPr>
          <w:rFonts w:cs="Arial"/>
        </w:rPr>
        <w:t xml:space="preserve">echnical </w:t>
      </w:r>
      <w:r>
        <w:rPr>
          <w:rFonts w:cs="Arial"/>
        </w:rPr>
        <w:t>Q</w:t>
      </w:r>
      <w:r w:rsidR="00E62057">
        <w:rPr>
          <w:rFonts w:cs="Arial"/>
        </w:rPr>
        <w:t>ualifications</w:t>
      </w:r>
      <w:r>
        <w:rPr>
          <w:rFonts w:cs="Arial"/>
        </w:rPr>
        <w:t xml:space="preserve"> should ensure that students:</w:t>
      </w:r>
    </w:p>
    <w:p w14:paraId="3CE05FEA" w14:textId="77777777" w:rsidR="000252D7" w:rsidRDefault="000252D7" w:rsidP="000252D7">
      <w:pPr>
        <w:pStyle w:val="ListParagraph"/>
        <w:numPr>
          <w:ilvl w:val="0"/>
          <w:numId w:val="62"/>
        </w:numPr>
        <w:suppressAutoHyphens/>
        <w:autoSpaceDN w:val="0"/>
        <w:spacing w:before="120" w:after="120" w:line="240" w:lineRule="auto"/>
        <w:contextualSpacing/>
        <w:textAlignment w:val="baseline"/>
        <w:rPr>
          <w:rFonts w:cs="Arial"/>
        </w:rPr>
      </w:pPr>
      <w:r>
        <w:rPr>
          <w:rFonts w:cs="Arial"/>
        </w:rPr>
        <w:t xml:space="preserve">Know the correct </w:t>
      </w:r>
      <w:r w:rsidRPr="009F5111">
        <w:rPr>
          <w:rFonts w:cs="Arial"/>
        </w:rPr>
        <w:t>technical vocabulary</w:t>
      </w:r>
      <w:r>
        <w:rPr>
          <w:rFonts w:cs="Arial"/>
        </w:rPr>
        <w:t xml:space="preserve"> and use it appropriately</w:t>
      </w:r>
    </w:p>
    <w:p w14:paraId="06CC5A5F" w14:textId="77777777" w:rsidR="000252D7" w:rsidRDefault="000252D7" w:rsidP="000252D7">
      <w:pPr>
        <w:pStyle w:val="ListParagraph"/>
        <w:numPr>
          <w:ilvl w:val="0"/>
          <w:numId w:val="62"/>
        </w:numPr>
        <w:suppressAutoHyphens/>
        <w:autoSpaceDN w:val="0"/>
        <w:spacing w:before="120" w:after="120" w:line="240" w:lineRule="auto"/>
        <w:contextualSpacing/>
        <w:textAlignment w:val="baseline"/>
        <w:rPr>
          <w:rFonts w:cs="Arial"/>
        </w:rPr>
      </w:pPr>
      <w:r w:rsidRPr="009F5111">
        <w:rPr>
          <w:rFonts w:cs="Arial"/>
        </w:rPr>
        <w:lastRenderedPageBreak/>
        <w:t xml:space="preserve">Apply their communication skills </w:t>
      </w:r>
      <w:r>
        <w:rPr>
          <w:rFonts w:cs="Arial"/>
        </w:rPr>
        <w:t xml:space="preserve">(written and oral) appropriately, using </w:t>
      </w:r>
      <w:r w:rsidRPr="000E7864">
        <w:rPr>
          <w:rFonts w:cs="Arial"/>
        </w:rPr>
        <w:t>Standard English</w:t>
      </w:r>
    </w:p>
    <w:p w14:paraId="68B39120" w14:textId="41C68F7E" w:rsidR="000252D7" w:rsidRDefault="000252D7" w:rsidP="000252D7">
      <w:pPr>
        <w:pStyle w:val="ListParagraph"/>
        <w:numPr>
          <w:ilvl w:val="0"/>
          <w:numId w:val="62"/>
        </w:numPr>
        <w:suppressAutoHyphens/>
        <w:autoSpaceDN w:val="0"/>
        <w:spacing w:before="120" w:after="120" w:line="240" w:lineRule="auto"/>
        <w:contextualSpacing/>
        <w:textAlignment w:val="baseline"/>
        <w:rPr>
          <w:rFonts w:cs="Arial"/>
        </w:rPr>
      </w:pPr>
      <w:r>
        <w:rPr>
          <w:rFonts w:cs="Arial"/>
        </w:rPr>
        <w:t xml:space="preserve">Use accurate spelling, </w:t>
      </w:r>
      <w:r w:rsidRPr="00B33F10">
        <w:rPr>
          <w:rFonts w:cs="Arial"/>
        </w:rPr>
        <w:t>punctuation and grammar</w:t>
      </w:r>
      <w:r w:rsidR="00DC2127">
        <w:rPr>
          <w:rFonts w:cs="Arial"/>
        </w:rPr>
        <w:t>.</w:t>
      </w:r>
    </w:p>
    <w:p w14:paraId="4BD375AE" w14:textId="77777777" w:rsidR="000252D7" w:rsidRDefault="000252D7" w:rsidP="000252D7">
      <w:pPr>
        <w:pStyle w:val="NoSpacing"/>
      </w:pPr>
    </w:p>
    <w:p w14:paraId="0A56741F" w14:textId="77777777" w:rsidR="000252D7" w:rsidRDefault="000252D7" w:rsidP="000252D7">
      <w:pPr>
        <w:pStyle w:val="Heading3"/>
        <w:spacing w:before="120" w:after="120"/>
        <w:contextualSpacing/>
      </w:pPr>
      <w:r>
        <w:t>Digital</w:t>
      </w:r>
    </w:p>
    <w:p w14:paraId="31B18FEC" w14:textId="77777777" w:rsidR="000252D7" w:rsidRDefault="000252D7" w:rsidP="000252D7">
      <w:pPr>
        <w:spacing w:before="120" w:after="120" w:line="240" w:lineRule="auto"/>
        <w:contextualSpacing/>
      </w:pPr>
      <w:r w:rsidRPr="00F401A8">
        <w:t>T</w:t>
      </w:r>
      <w:r w:rsidR="00E62057">
        <w:t xml:space="preserve">echnical </w:t>
      </w:r>
      <w:r w:rsidRPr="00F401A8">
        <w:t>Q</w:t>
      </w:r>
      <w:r w:rsidR="00E62057">
        <w:t>ualification</w:t>
      </w:r>
      <w:r w:rsidRPr="00F401A8">
        <w:t xml:space="preserve">s </w:t>
      </w:r>
      <w:r>
        <w:t>should contain</w:t>
      </w:r>
      <w:r w:rsidRPr="00F401A8">
        <w:t xml:space="preserve"> sufficient</w:t>
      </w:r>
      <w:r>
        <w:t xml:space="preserve"> and appropriate digital skills</w:t>
      </w:r>
      <w:r w:rsidRPr="00F401A8">
        <w:t xml:space="preserve"> to help </w:t>
      </w:r>
      <w:r>
        <w:t>students</w:t>
      </w:r>
      <w:r w:rsidRPr="00F401A8">
        <w:t xml:space="preserve"> </w:t>
      </w:r>
      <w:r>
        <w:t>reach threshold competence in their chosen specialism(s).</w:t>
      </w:r>
    </w:p>
    <w:p w14:paraId="03EB0F3B" w14:textId="77777777" w:rsidR="000252D7" w:rsidRDefault="000252D7" w:rsidP="000252D7">
      <w:pPr>
        <w:spacing w:before="120" w:after="120" w:line="240" w:lineRule="auto"/>
        <w:contextualSpacing/>
        <w:rPr>
          <w:rFonts w:cs="Arial"/>
        </w:rPr>
      </w:pPr>
    </w:p>
    <w:p w14:paraId="6BB3EA47" w14:textId="77777777" w:rsidR="000252D7" w:rsidRPr="00B32423" w:rsidRDefault="000252D7" w:rsidP="000252D7">
      <w:pPr>
        <w:spacing w:before="120" w:after="120" w:line="240" w:lineRule="auto"/>
        <w:contextualSpacing/>
        <w:rPr>
          <w:rFonts w:cs="Arial"/>
        </w:rPr>
      </w:pPr>
      <w:r w:rsidRPr="00B32423">
        <w:rPr>
          <w:rFonts w:cs="Arial"/>
        </w:rPr>
        <w:t>This T</w:t>
      </w:r>
      <w:r w:rsidR="00520AFA">
        <w:rPr>
          <w:rFonts w:cs="Arial"/>
        </w:rPr>
        <w:t xml:space="preserve">echnical </w:t>
      </w:r>
      <w:r w:rsidRPr="00B32423">
        <w:rPr>
          <w:rFonts w:cs="Arial"/>
        </w:rPr>
        <w:t>Q</w:t>
      </w:r>
      <w:r w:rsidR="00520AFA">
        <w:rPr>
          <w:rFonts w:cs="Arial"/>
        </w:rPr>
        <w:t>ualification</w:t>
      </w:r>
      <w:r w:rsidRPr="00B32423">
        <w:rPr>
          <w:rFonts w:cs="Arial"/>
        </w:rPr>
        <w:t xml:space="preserve"> should support students to develop the digital knowledge </w:t>
      </w:r>
      <w:r>
        <w:rPr>
          <w:rFonts w:cs="Arial"/>
        </w:rPr>
        <w:t xml:space="preserve">and </w:t>
      </w:r>
      <w:r w:rsidRPr="00B32423">
        <w:rPr>
          <w:rFonts w:cs="Arial"/>
        </w:rPr>
        <w:t>skills needed in order to:</w:t>
      </w:r>
    </w:p>
    <w:p w14:paraId="702F8732" w14:textId="0FF16550" w:rsidR="000252D7" w:rsidRPr="002B6A50" w:rsidRDefault="000252D7" w:rsidP="000252D7">
      <w:pPr>
        <w:pStyle w:val="ListParagraph"/>
        <w:numPr>
          <w:ilvl w:val="0"/>
          <w:numId w:val="64"/>
        </w:numPr>
        <w:spacing w:after="0" w:line="240" w:lineRule="auto"/>
        <w:contextualSpacing/>
        <w:rPr>
          <w:rFonts w:cs="Arial"/>
          <w:bCs/>
        </w:rPr>
      </w:pPr>
      <w:r w:rsidRPr="002B6A50">
        <w:rPr>
          <w:rFonts w:cs="Arial"/>
          <w:bCs/>
        </w:rPr>
        <w:t xml:space="preserve">Adopt professional approaches to using digital </w:t>
      </w:r>
      <w:r w:rsidR="00DC2127">
        <w:rPr>
          <w:rFonts w:cs="Arial"/>
          <w:bCs/>
        </w:rPr>
        <w:t>communications and social media</w:t>
      </w:r>
    </w:p>
    <w:p w14:paraId="6A628E76" w14:textId="72B12ADB" w:rsidR="000252D7" w:rsidRPr="002B6A50" w:rsidRDefault="000252D7" w:rsidP="000252D7">
      <w:pPr>
        <w:pStyle w:val="ListParagraph"/>
        <w:numPr>
          <w:ilvl w:val="0"/>
          <w:numId w:val="64"/>
        </w:numPr>
        <w:spacing w:after="0" w:line="240" w:lineRule="auto"/>
        <w:contextualSpacing/>
        <w:rPr>
          <w:rFonts w:cs="Arial"/>
          <w:bCs/>
        </w:rPr>
      </w:pPr>
      <w:r w:rsidRPr="002B6A50">
        <w:rPr>
          <w:rFonts w:cs="Arial"/>
          <w:bCs/>
        </w:rPr>
        <w:t>Collate, manage, access and use digital data in spreadsheet</w:t>
      </w:r>
      <w:r w:rsidR="00DC2127">
        <w:rPr>
          <w:rFonts w:cs="Arial"/>
          <w:bCs/>
        </w:rPr>
        <w:t>s, databases and other formats</w:t>
      </w:r>
    </w:p>
    <w:p w14:paraId="62002419" w14:textId="054DA791" w:rsidR="000252D7" w:rsidRPr="002B6A50" w:rsidRDefault="000252D7" w:rsidP="000252D7">
      <w:pPr>
        <w:pStyle w:val="ListParagraph"/>
        <w:numPr>
          <w:ilvl w:val="0"/>
          <w:numId w:val="64"/>
        </w:numPr>
        <w:spacing w:after="0" w:line="240" w:lineRule="auto"/>
        <w:contextualSpacing/>
        <w:rPr>
          <w:rFonts w:cs="Arial"/>
          <w:bCs/>
        </w:rPr>
      </w:pPr>
      <w:r w:rsidRPr="002B6A50">
        <w:rPr>
          <w:rFonts w:cs="Arial"/>
          <w:bCs/>
        </w:rPr>
        <w:t>Design and create new digital artefacts and materials such as digital writing, digital imagine, digital audio and video, digital code, ap</w:t>
      </w:r>
      <w:r w:rsidR="00DC2127">
        <w:rPr>
          <w:rFonts w:cs="Arial"/>
          <w:bCs/>
        </w:rPr>
        <w:t>ps and interfaces and web pages</w:t>
      </w:r>
    </w:p>
    <w:p w14:paraId="3A75CE1D" w14:textId="7A0E847F" w:rsidR="000252D7" w:rsidRPr="002B6A50" w:rsidRDefault="000252D7" w:rsidP="000252D7">
      <w:pPr>
        <w:pStyle w:val="ListParagraph"/>
        <w:numPr>
          <w:ilvl w:val="0"/>
          <w:numId w:val="64"/>
        </w:numPr>
        <w:spacing w:after="0" w:line="240" w:lineRule="auto"/>
        <w:contextualSpacing/>
        <w:rPr>
          <w:rFonts w:cs="Arial"/>
          <w:bCs/>
        </w:rPr>
      </w:pPr>
      <w:r w:rsidRPr="002B6A50">
        <w:rPr>
          <w:rFonts w:cs="Arial"/>
          <w:bCs/>
        </w:rPr>
        <w:t>Follow licensing guidelines, using only approved and l</w:t>
      </w:r>
      <w:r w:rsidR="00DC2127">
        <w:rPr>
          <w:rFonts w:cs="Arial"/>
          <w:bCs/>
        </w:rPr>
        <w:t>icensed software applications</w:t>
      </w:r>
    </w:p>
    <w:p w14:paraId="5471121D" w14:textId="3D53AD23" w:rsidR="000252D7" w:rsidRPr="002B6A50" w:rsidRDefault="000252D7" w:rsidP="000252D7">
      <w:pPr>
        <w:pStyle w:val="ListParagraph"/>
        <w:numPr>
          <w:ilvl w:val="0"/>
          <w:numId w:val="64"/>
        </w:numPr>
        <w:spacing w:after="0" w:line="240" w:lineRule="auto"/>
        <w:contextualSpacing/>
        <w:rPr>
          <w:rFonts w:cs="Arial"/>
          <w:bCs/>
        </w:rPr>
      </w:pPr>
      <w:r w:rsidRPr="002B6A50">
        <w:rPr>
          <w:rFonts w:cs="Arial"/>
          <w:bCs/>
        </w:rPr>
        <w:t>Gather and organise information</w:t>
      </w:r>
      <w:r w:rsidR="00DC2127">
        <w:rPr>
          <w:rFonts w:cs="Arial"/>
          <w:bCs/>
        </w:rPr>
        <w:t xml:space="preserve"> from different digital sources</w:t>
      </w:r>
    </w:p>
    <w:p w14:paraId="10D0CBBD" w14:textId="77777777" w:rsidR="000252D7" w:rsidRPr="002B6A50" w:rsidRDefault="000252D7" w:rsidP="000252D7">
      <w:pPr>
        <w:pStyle w:val="ListParagraph"/>
        <w:numPr>
          <w:ilvl w:val="0"/>
          <w:numId w:val="64"/>
        </w:numPr>
        <w:spacing w:after="0" w:line="240" w:lineRule="auto"/>
        <w:contextualSpacing/>
        <w:rPr>
          <w:rFonts w:cs="Arial"/>
          <w:bCs/>
        </w:rPr>
      </w:pPr>
      <w:r w:rsidRPr="002B6A50">
        <w:rPr>
          <w:rFonts w:cs="Arial"/>
          <w:bCs/>
        </w:rPr>
        <w:t>Make use of standard analytical tools in applications to better interpret information.</w:t>
      </w:r>
    </w:p>
    <w:p w14:paraId="3524C609" w14:textId="77777777" w:rsidR="000252D7" w:rsidRDefault="000252D7" w:rsidP="000252D7">
      <w:pPr>
        <w:spacing w:before="120" w:after="120" w:line="240" w:lineRule="auto"/>
        <w:contextualSpacing/>
        <w:rPr>
          <w:rFonts w:cs="Arial"/>
        </w:rPr>
      </w:pPr>
      <w:bookmarkStart w:id="2" w:name="_GoBack"/>
      <w:bookmarkEnd w:id="2"/>
    </w:p>
    <w:p w14:paraId="5ECE1FD5" w14:textId="77777777" w:rsidR="000252D7" w:rsidRPr="009F5111" w:rsidRDefault="000252D7" w:rsidP="000252D7">
      <w:pPr>
        <w:spacing w:before="120" w:after="120" w:line="240" w:lineRule="auto"/>
        <w:contextualSpacing/>
        <w:rPr>
          <w:rFonts w:cs="Arial"/>
        </w:rPr>
      </w:pPr>
      <w:r>
        <w:rPr>
          <w:rFonts w:cs="Arial"/>
        </w:rPr>
        <w:t>Awarding organisations who are awarded an exclusive license will need to integrate these into the T</w:t>
      </w:r>
      <w:r w:rsidR="00E62057">
        <w:rPr>
          <w:rFonts w:cs="Arial"/>
        </w:rPr>
        <w:t xml:space="preserve">echnical </w:t>
      </w:r>
      <w:r>
        <w:rPr>
          <w:rFonts w:cs="Arial"/>
        </w:rPr>
        <w:t>Q</w:t>
      </w:r>
      <w:r w:rsidR="00E62057">
        <w:rPr>
          <w:rFonts w:cs="Arial"/>
        </w:rPr>
        <w:t>ualification</w:t>
      </w:r>
      <w:r>
        <w:rPr>
          <w:rFonts w:cs="Arial"/>
        </w:rPr>
        <w:t xml:space="preserve"> specifications and assessments.</w:t>
      </w:r>
    </w:p>
    <w:p w14:paraId="24A8230B" w14:textId="77777777" w:rsidR="000252D7" w:rsidRDefault="000252D7" w:rsidP="000252D7">
      <w:pPr>
        <w:spacing w:after="0" w:line="240" w:lineRule="auto"/>
        <w:rPr>
          <w:bCs/>
          <w:color w:val="auto"/>
          <w:sz w:val="22"/>
        </w:rPr>
      </w:pPr>
    </w:p>
    <w:p w14:paraId="61552FB7" w14:textId="77777777" w:rsidR="000252D7" w:rsidRDefault="000252D7" w:rsidP="000252D7">
      <w:pPr>
        <w:spacing w:after="0" w:line="240" w:lineRule="auto"/>
        <w:rPr>
          <w:bCs/>
          <w:color w:val="auto"/>
          <w:sz w:val="22"/>
        </w:rPr>
      </w:pPr>
    </w:p>
    <w:p w14:paraId="1C146DB4" w14:textId="77777777" w:rsidR="000252D7" w:rsidRDefault="000252D7" w:rsidP="00385685">
      <w:pPr>
        <w:spacing w:after="0" w:line="240" w:lineRule="auto"/>
        <w:rPr>
          <w:bCs/>
          <w:color w:val="auto"/>
          <w:sz w:val="22"/>
        </w:rPr>
      </w:pPr>
    </w:p>
    <w:sectPr w:rsidR="000252D7" w:rsidSect="00103F70">
      <w:pgSz w:w="11906" w:h="16838"/>
      <w:pgMar w:top="1134" w:right="1276" w:bottom="1134" w:left="1134" w:header="709" w:footer="709"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04E6E" w16cid:durableId="1F1BB801"/>
  <w16cid:commentId w16cid:paraId="4A67E804" w16cid:durableId="1F1BBE5C"/>
  <w16cid:commentId w16cid:paraId="540B0541" w16cid:durableId="1F1BB802"/>
  <w16cid:commentId w16cid:paraId="5CF06328" w16cid:durableId="1F1BBE79"/>
  <w16cid:commentId w16cid:paraId="0959D306" w16cid:durableId="1F1BB803"/>
  <w16cid:commentId w16cid:paraId="77C11E59" w16cid:durableId="1F1BBEC1"/>
  <w16cid:commentId w16cid:paraId="372D765D" w16cid:durableId="1F1BB804"/>
  <w16cid:commentId w16cid:paraId="74327B65" w16cid:durableId="1F1BBF43"/>
  <w16cid:commentId w16cid:paraId="01D760AB" w16cid:durableId="1F1BB805"/>
  <w16cid:commentId w16cid:paraId="7643BF84" w16cid:durableId="1F1BBF80"/>
  <w16cid:commentId w16cid:paraId="444D1280" w16cid:durableId="1F1BB806"/>
  <w16cid:commentId w16cid:paraId="5720CB5A" w16cid:durableId="1F1BBF8B"/>
  <w16cid:commentId w16cid:paraId="08DA371E" w16cid:durableId="1F1BB807"/>
  <w16cid:commentId w16cid:paraId="591E6C19" w16cid:durableId="1F1BBFB1"/>
  <w16cid:commentId w16cid:paraId="2E9FFC0D" w16cid:durableId="1F1BB808"/>
  <w16cid:commentId w16cid:paraId="562A6F30" w16cid:durableId="1F1BBFCB"/>
  <w16cid:commentId w16cid:paraId="2641FBDD" w16cid:durableId="1F1BB809"/>
  <w16cid:commentId w16cid:paraId="49114941" w16cid:durableId="1F1BC01E"/>
  <w16cid:commentId w16cid:paraId="0306E265" w16cid:durableId="1F1BB80A"/>
  <w16cid:commentId w16cid:paraId="71007694" w16cid:durableId="1F1BC098"/>
  <w16cid:commentId w16cid:paraId="4487F0E5" w16cid:durableId="1F1BB80B"/>
  <w16cid:commentId w16cid:paraId="53F5CD0C" w16cid:durableId="1F1BC09E"/>
  <w16cid:commentId w16cid:paraId="72A5EDB8" w16cid:durableId="1F1BB80C"/>
  <w16cid:commentId w16cid:paraId="40455EB6" w16cid:durableId="1F1BC0A7"/>
  <w16cid:commentId w16cid:paraId="7FE1163B" w16cid:durableId="1F1BB80D"/>
  <w16cid:commentId w16cid:paraId="71A71F9C" w16cid:durableId="1F1BC0E8"/>
  <w16cid:commentId w16cid:paraId="0B5D3A63" w16cid:durableId="1F1BB80E"/>
  <w16cid:commentId w16cid:paraId="010036DE" w16cid:durableId="1F1BC0FD"/>
  <w16cid:commentId w16cid:paraId="6075E782" w16cid:durableId="1F1BB80F"/>
  <w16cid:commentId w16cid:paraId="59261BC7" w16cid:durableId="1F1BC11B"/>
  <w16cid:commentId w16cid:paraId="613A92A3" w16cid:durableId="1F1BB810"/>
  <w16cid:commentId w16cid:paraId="7A1DDE9B" w16cid:durableId="1F1BC14B"/>
  <w16cid:commentId w16cid:paraId="64F47037" w16cid:durableId="1F1BB811"/>
  <w16cid:commentId w16cid:paraId="0C2322E8" w16cid:durableId="1F1BC19B"/>
  <w16cid:commentId w16cid:paraId="7D52E19A" w16cid:durableId="1F1BB812"/>
  <w16cid:commentId w16cid:paraId="249C87B4" w16cid:durableId="1F1BC1BA"/>
  <w16cid:commentId w16cid:paraId="60D26D7E" w16cid:durableId="1F1BB813"/>
  <w16cid:commentId w16cid:paraId="0D3AB4CC" w16cid:durableId="1F1BC1C7"/>
  <w16cid:commentId w16cid:paraId="69C01812" w16cid:durableId="1F1BB814"/>
  <w16cid:commentId w16cid:paraId="60CF028F" w16cid:durableId="1F1BC204"/>
  <w16cid:commentId w16cid:paraId="75050438" w16cid:durableId="1F1BB815"/>
  <w16cid:commentId w16cid:paraId="01FB6E49" w16cid:durableId="1F1BC2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30920" w14:textId="77777777" w:rsidR="008E1E46" w:rsidRDefault="008E1E46" w:rsidP="009F41B6">
      <w:r>
        <w:separator/>
      </w:r>
    </w:p>
    <w:p w14:paraId="1DD1DF74" w14:textId="77777777" w:rsidR="008E1E46" w:rsidRDefault="008E1E46" w:rsidP="009F41B6"/>
  </w:endnote>
  <w:endnote w:type="continuationSeparator" w:id="0">
    <w:p w14:paraId="2919B162" w14:textId="77777777" w:rsidR="008E1E46" w:rsidRDefault="008E1E46" w:rsidP="009F41B6">
      <w:r>
        <w:continuationSeparator/>
      </w:r>
    </w:p>
    <w:p w14:paraId="59B6BA1E" w14:textId="77777777" w:rsidR="008E1E46" w:rsidRDefault="008E1E4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8379"/>
      <w:docPartObj>
        <w:docPartGallery w:val="Page Numbers (Bottom of Page)"/>
        <w:docPartUnique/>
      </w:docPartObj>
    </w:sdtPr>
    <w:sdtEndPr>
      <w:rPr>
        <w:noProof/>
      </w:rPr>
    </w:sdtEndPr>
    <w:sdtContent>
      <w:p w14:paraId="220AFDEE" w14:textId="34CED3D1" w:rsidR="003D3273" w:rsidRDefault="003D3273" w:rsidP="002F592A">
        <w:pPr>
          <w:pStyle w:val="Footer"/>
          <w:ind w:firstLine="4513"/>
          <w:jc w:val="right"/>
        </w:pPr>
        <w:r>
          <w:fldChar w:fldCharType="begin"/>
        </w:r>
        <w:r>
          <w:instrText xml:space="preserve"> PAGE   \* MERGEFORMAT </w:instrText>
        </w:r>
        <w:r>
          <w:fldChar w:fldCharType="separate"/>
        </w:r>
        <w:r w:rsidR="0043375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60088"/>
      <w:docPartObj>
        <w:docPartGallery w:val="Page Numbers (Bottom of Page)"/>
        <w:docPartUnique/>
      </w:docPartObj>
    </w:sdtPr>
    <w:sdtEndPr>
      <w:rPr>
        <w:noProof/>
      </w:rPr>
    </w:sdtEndPr>
    <w:sdtContent>
      <w:p w14:paraId="4402D679" w14:textId="2F0F55E7" w:rsidR="003D3273" w:rsidRDefault="003D3273" w:rsidP="002F592A">
        <w:pPr>
          <w:pStyle w:val="Footer"/>
          <w:jc w:val="right"/>
        </w:pPr>
        <w:r>
          <w:fldChar w:fldCharType="begin"/>
        </w:r>
        <w:r>
          <w:instrText xml:space="preserve"> PAGE   \* MERGEFORMAT </w:instrText>
        </w:r>
        <w:r>
          <w:fldChar w:fldCharType="separate"/>
        </w:r>
        <w:r w:rsidR="0043375B">
          <w:rPr>
            <w:noProof/>
          </w:rPr>
          <w:t>1</w:t>
        </w:r>
        <w:r>
          <w:rPr>
            <w:noProof/>
          </w:rPr>
          <w:fldChar w:fldCharType="end"/>
        </w:r>
      </w:p>
    </w:sdtContent>
  </w:sdt>
  <w:p w14:paraId="3BEAACFC" w14:textId="77777777" w:rsidR="003D3273" w:rsidRDefault="003D3273" w:rsidP="002F59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8A37" w14:textId="77777777" w:rsidR="008E1E46" w:rsidRDefault="008E1E46" w:rsidP="009F41B6">
      <w:r>
        <w:separator/>
      </w:r>
    </w:p>
  </w:footnote>
  <w:footnote w:type="continuationSeparator" w:id="0">
    <w:p w14:paraId="28A5E31A" w14:textId="77777777" w:rsidR="008E1E46" w:rsidRDefault="008E1E46" w:rsidP="009F41B6">
      <w:r>
        <w:continuationSeparator/>
      </w:r>
    </w:p>
    <w:p w14:paraId="7F063502" w14:textId="77777777" w:rsidR="008E1E46" w:rsidRDefault="008E1E46" w:rsidP="009F41B6"/>
  </w:footnote>
  <w:footnote w:id="1">
    <w:p w14:paraId="6214A9E9" w14:textId="77777777" w:rsidR="003D3273" w:rsidRPr="00BA4E68" w:rsidRDefault="003D3273" w:rsidP="005B0995">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(sA2DA(3) of the 2009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CE5104"/>
    <w:multiLevelType w:val="hybridMultilevel"/>
    <w:tmpl w:val="83D29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164DD3"/>
    <w:multiLevelType w:val="hybridMultilevel"/>
    <w:tmpl w:val="463CB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2A49DE"/>
    <w:multiLevelType w:val="hybridMultilevel"/>
    <w:tmpl w:val="2596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61178F"/>
    <w:multiLevelType w:val="hybridMultilevel"/>
    <w:tmpl w:val="8376E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AE7718"/>
    <w:multiLevelType w:val="hybridMultilevel"/>
    <w:tmpl w:val="A4B89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B624012"/>
    <w:multiLevelType w:val="hybridMultilevel"/>
    <w:tmpl w:val="F150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D03E42"/>
    <w:multiLevelType w:val="hybridMultilevel"/>
    <w:tmpl w:val="F4EC8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DA6B12"/>
    <w:multiLevelType w:val="hybridMultilevel"/>
    <w:tmpl w:val="C7E2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D1B04"/>
    <w:multiLevelType w:val="hybridMultilevel"/>
    <w:tmpl w:val="EC3AFDA2"/>
    <w:lvl w:ilvl="0" w:tplc="55446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576B3"/>
    <w:multiLevelType w:val="hybridMultilevel"/>
    <w:tmpl w:val="1C0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62D07"/>
    <w:multiLevelType w:val="hybridMultilevel"/>
    <w:tmpl w:val="3790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E30A73"/>
    <w:multiLevelType w:val="hybridMultilevel"/>
    <w:tmpl w:val="2E6AE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58376D"/>
    <w:multiLevelType w:val="hybridMultilevel"/>
    <w:tmpl w:val="27CE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945158"/>
    <w:multiLevelType w:val="hybridMultilevel"/>
    <w:tmpl w:val="A2FE65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3939AC"/>
    <w:multiLevelType w:val="hybridMultilevel"/>
    <w:tmpl w:val="C4C6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9E70DB2"/>
    <w:multiLevelType w:val="hybridMultilevel"/>
    <w:tmpl w:val="3E1C4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6319B2"/>
    <w:multiLevelType w:val="hybridMultilevel"/>
    <w:tmpl w:val="CAA0D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F0846"/>
    <w:multiLevelType w:val="hybridMultilevel"/>
    <w:tmpl w:val="6B74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1D4C39"/>
    <w:multiLevelType w:val="hybridMultilevel"/>
    <w:tmpl w:val="3028F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403E41"/>
    <w:multiLevelType w:val="hybridMultilevel"/>
    <w:tmpl w:val="FE64D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083BE3"/>
    <w:multiLevelType w:val="hybridMultilevel"/>
    <w:tmpl w:val="6BC8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C60C64"/>
    <w:multiLevelType w:val="hybridMultilevel"/>
    <w:tmpl w:val="8E4A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1247F3"/>
    <w:multiLevelType w:val="hybridMultilevel"/>
    <w:tmpl w:val="DF1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9255550"/>
    <w:multiLevelType w:val="hybridMultilevel"/>
    <w:tmpl w:val="7E1EE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DDE0CB5"/>
    <w:multiLevelType w:val="hybridMultilevel"/>
    <w:tmpl w:val="58A2D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6445C3"/>
    <w:multiLevelType w:val="hybridMultilevel"/>
    <w:tmpl w:val="2A8C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4" w15:restartNumberingAfterBreak="0">
    <w:nsid w:val="61582D40"/>
    <w:multiLevelType w:val="hybridMultilevel"/>
    <w:tmpl w:val="5020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1C03F02"/>
    <w:multiLevelType w:val="hybridMultilevel"/>
    <w:tmpl w:val="CB58671A"/>
    <w:lvl w:ilvl="0" w:tplc="08090001">
      <w:start w:val="1"/>
      <w:numFmt w:val="bullet"/>
      <w:lvlText w:val=""/>
      <w:lvlJc w:val="left"/>
      <w:pPr>
        <w:ind w:left="360" w:hanging="360"/>
      </w:pPr>
      <w:rPr>
        <w:rFonts w:ascii="Symbol" w:hAnsi="Symbol" w:hint="default"/>
      </w:rPr>
    </w:lvl>
    <w:lvl w:ilvl="1" w:tplc="C7A6E0D0">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06592C"/>
    <w:multiLevelType w:val="hybridMultilevel"/>
    <w:tmpl w:val="864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5728E6"/>
    <w:multiLevelType w:val="hybridMultilevel"/>
    <w:tmpl w:val="5718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511FC4"/>
    <w:multiLevelType w:val="hybridMultilevel"/>
    <w:tmpl w:val="4CDCF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9884CDF"/>
    <w:multiLevelType w:val="hybridMultilevel"/>
    <w:tmpl w:val="5DF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32541E"/>
    <w:multiLevelType w:val="hybridMultilevel"/>
    <w:tmpl w:val="93361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F44483F"/>
    <w:multiLevelType w:val="hybridMultilevel"/>
    <w:tmpl w:val="D210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DF59C9"/>
    <w:multiLevelType w:val="hybridMultilevel"/>
    <w:tmpl w:val="6B20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3A015B"/>
    <w:multiLevelType w:val="hybridMultilevel"/>
    <w:tmpl w:val="4F084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6205AA"/>
    <w:multiLevelType w:val="hybridMultilevel"/>
    <w:tmpl w:val="634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F10010"/>
    <w:multiLevelType w:val="hybridMultilevel"/>
    <w:tmpl w:val="4AAE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29B7A96"/>
    <w:multiLevelType w:val="hybridMultilevel"/>
    <w:tmpl w:val="C484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5B054B"/>
    <w:multiLevelType w:val="hybridMultilevel"/>
    <w:tmpl w:val="7F209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9DE0883"/>
    <w:multiLevelType w:val="hybridMultilevel"/>
    <w:tmpl w:val="5868E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B2E76DE"/>
    <w:multiLevelType w:val="hybridMultilevel"/>
    <w:tmpl w:val="F5CC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4C7769"/>
    <w:multiLevelType w:val="hybridMultilevel"/>
    <w:tmpl w:val="A7C4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BC8766B"/>
    <w:multiLevelType w:val="hybridMultilevel"/>
    <w:tmpl w:val="A512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A65AD0"/>
    <w:multiLevelType w:val="hybridMultilevel"/>
    <w:tmpl w:val="198C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11"/>
  </w:num>
  <w:num w:numId="3">
    <w:abstractNumId w:val="0"/>
  </w:num>
  <w:num w:numId="4">
    <w:abstractNumId w:val="10"/>
  </w:num>
  <w:num w:numId="5">
    <w:abstractNumId w:val="2"/>
  </w:num>
  <w:num w:numId="6">
    <w:abstractNumId w:val="1"/>
  </w:num>
  <w:num w:numId="7">
    <w:abstractNumId w:val="14"/>
  </w:num>
  <w:num w:numId="8">
    <w:abstractNumId w:val="36"/>
  </w:num>
  <w:num w:numId="9">
    <w:abstractNumId w:val="56"/>
  </w:num>
  <w:num w:numId="10">
    <w:abstractNumId w:val="41"/>
  </w:num>
  <w:num w:numId="11">
    <w:abstractNumId w:val="63"/>
  </w:num>
  <w:num w:numId="12">
    <w:abstractNumId w:val="6"/>
  </w:num>
  <w:num w:numId="13">
    <w:abstractNumId w:val="49"/>
  </w:num>
  <w:num w:numId="14">
    <w:abstractNumId w:val="30"/>
  </w:num>
  <w:num w:numId="15">
    <w:abstractNumId w:val="18"/>
  </w:num>
  <w:num w:numId="16">
    <w:abstractNumId w:val="51"/>
  </w:num>
  <w:num w:numId="17">
    <w:abstractNumId w:val="35"/>
  </w:num>
  <w:num w:numId="18">
    <w:abstractNumId w:val="24"/>
  </w:num>
  <w:num w:numId="19">
    <w:abstractNumId w:val="45"/>
  </w:num>
  <w:num w:numId="20">
    <w:abstractNumId w:val="33"/>
  </w:num>
  <w:num w:numId="21">
    <w:abstractNumId w:val="21"/>
  </w:num>
  <w:num w:numId="22">
    <w:abstractNumId w:val="62"/>
  </w:num>
  <w:num w:numId="23">
    <w:abstractNumId w:val="34"/>
  </w:num>
  <w:num w:numId="24">
    <w:abstractNumId w:val="27"/>
  </w:num>
  <w:num w:numId="25">
    <w:abstractNumId w:val="52"/>
  </w:num>
  <w:num w:numId="26">
    <w:abstractNumId w:val="57"/>
  </w:num>
  <w:num w:numId="27">
    <w:abstractNumId w:val="40"/>
  </w:num>
  <w:num w:numId="28">
    <w:abstractNumId w:val="20"/>
  </w:num>
  <w:num w:numId="29">
    <w:abstractNumId w:val="7"/>
  </w:num>
  <w:num w:numId="30">
    <w:abstractNumId w:val="37"/>
  </w:num>
  <w:num w:numId="31">
    <w:abstractNumId w:val="55"/>
  </w:num>
  <w:num w:numId="32">
    <w:abstractNumId w:val="16"/>
  </w:num>
  <w:num w:numId="33">
    <w:abstractNumId w:val="8"/>
  </w:num>
  <w:num w:numId="34">
    <w:abstractNumId w:val="17"/>
  </w:num>
  <w:num w:numId="35">
    <w:abstractNumId w:val="46"/>
  </w:num>
  <w:num w:numId="36">
    <w:abstractNumId w:val="53"/>
  </w:num>
  <w:num w:numId="37">
    <w:abstractNumId w:val="19"/>
  </w:num>
  <w:num w:numId="38">
    <w:abstractNumId w:val="31"/>
  </w:num>
  <w:num w:numId="39">
    <w:abstractNumId w:val="15"/>
  </w:num>
  <w:num w:numId="40">
    <w:abstractNumId w:val="22"/>
  </w:num>
  <w:num w:numId="41">
    <w:abstractNumId w:val="54"/>
  </w:num>
  <w:num w:numId="42">
    <w:abstractNumId w:val="44"/>
  </w:num>
  <w:num w:numId="43">
    <w:abstractNumId w:val="26"/>
  </w:num>
  <w:num w:numId="44">
    <w:abstractNumId w:val="29"/>
  </w:num>
  <w:num w:numId="45">
    <w:abstractNumId w:val="60"/>
  </w:num>
  <w:num w:numId="46">
    <w:abstractNumId w:val="58"/>
  </w:num>
  <w:num w:numId="47">
    <w:abstractNumId w:val="59"/>
  </w:num>
  <w:num w:numId="48">
    <w:abstractNumId w:val="38"/>
  </w:num>
  <w:num w:numId="49">
    <w:abstractNumId w:val="39"/>
  </w:num>
  <w:num w:numId="50">
    <w:abstractNumId w:val="32"/>
  </w:num>
  <w:num w:numId="51">
    <w:abstractNumId w:val="42"/>
  </w:num>
  <w:num w:numId="52">
    <w:abstractNumId w:val="43"/>
  </w:num>
  <w:num w:numId="53">
    <w:abstractNumId w:val="25"/>
  </w:num>
  <w:num w:numId="54">
    <w:abstractNumId w:val="28"/>
  </w:num>
  <w:num w:numId="55">
    <w:abstractNumId w:val="4"/>
  </w:num>
  <w:num w:numId="56">
    <w:abstractNumId w:val="64"/>
  </w:num>
  <w:num w:numId="57">
    <w:abstractNumId w:val="50"/>
  </w:num>
  <w:num w:numId="58">
    <w:abstractNumId w:val="9"/>
  </w:num>
  <w:num w:numId="59">
    <w:abstractNumId w:val="48"/>
  </w:num>
  <w:num w:numId="60">
    <w:abstractNumId w:val="12"/>
  </w:num>
  <w:num w:numId="61">
    <w:abstractNumId w:val="61"/>
  </w:num>
  <w:num w:numId="62">
    <w:abstractNumId w:val="13"/>
  </w:num>
  <w:num w:numId="63">
    <w:abstractNumId w:val="5"/>
  </w:num>
  <w:num w:numId="64">
    <w:abstractNumId w:val="2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BETT, James">
    <w15:presenceInfo w15:providerId="AD" w15:userId="S-1-5-21-1993962763-1659004503-1801674531-176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B3C"/>
    <w:rsid w:val="00000CCE"/>
    <w:rsid w:val="00006065"/>
    <w:rsid w:val="000060C6"/>
    <w:rsid w:val="00011A88"/>
    <w:rsid w:val="00013A6E"/>
    <w:rsid w:val="00020416"/>
    <w:rsid w:val="0002203B"/>
    <w:rsid w:val="00023913"/>
    <w:rsid w:val="000252D7"/>
    <w:rsid w:val="000265EE"/>
    <w:rsid w:val="00027224"/>
    <w:rsid w:val="000275AE"/>
    <w:rsid w:val="00027AF5"/>
    <w:rsid w:val="00030ABD"/>
    <w:rsid w:val="00031F36"/>
    <w:rsid w:val="00033459"/>
    <w:rsid w:val="00033F39"/>
    <w:rsid w:val="0004316D"/>
    <w:rsid w:val="000442BD"/>
    <w:rsid w:val="00051E2E"/>
    <w:rsid w:val="00053503"/>
    <w:rsid w:val="00053D04"/>
    <w:rsid w:val="00054050"/>
    <w:rsid w:val="00057100"/>
    <w:rsid w:val="00061D2F"/>
    <w:rsid w:val="00065BC1"/>
    <w:rsid w:val="000662D2"/>
    <w:rsid w:val="00066B1C"/>
    <w:rsid w:val="00072193"/>
    <w:rsid w:val="0007258F"/>
    <w:rsid w:val="00074179"/>
    <w:rsid w:val="00077F3C"/>
    <w:rsid w:val="0008397F"/>
    <w:rsid w:val="00083A73"/>
    <w:rsid w:val="000847C6"/>
    <w:rsid w:val="000904A9"/>
    <w:rsid w:val="00095901"/>
    <w:rsid w:val="00095D5B"/>
    <w:rsid w:val="0009630C"/>
    <w:rsid w:val="000A10F4"/>
    <w:rsid w:val="000B0FF2"/>
    <w:rsid w:val="000B3DE0"/>
    <w:rsid w:val="000B4A3E"/>
    <w:rsid w:val="000B7470"/>
    <w:rsid w:val="000B7717"/>
    <w:rsid w:val="000C0BDA"/>
    <w:rsid w:val="000C2F25"/>
    <w:rsid w:val="000C31C4"/>
    <w:rsid w:val="000C37C6"/>
    <w:rsid w:val="000C478B"/>
    <w:rsid w:val="000C6951"/>
    <w:rsid w:val="000D1D30"/>
    <w:rsid w:val="000D26B4"/>
    <w:rsid w:val="000D4433"/>
    <w:rsid w:val="000D5697"/>
    <w:rsid w:val="000D685A"/>
    <w:rsid w:val="000E3350"/>
    <w:rsid w:val="000E4B3E"/>
    <w:rsid w:val="000E626B"/>
    <w:rsid w:val="000F1768"/>
    <w:rsid w:val="000F1A98"/>
    <w:rsid w:val="000F22D0"/>
    <w:rsid w:val="000F3DE5"/>
    <w:rsid w:val="000F5656"/>
    <w:rsid w:val="000F73F3"/>
    <w:rsid w:val="00101162"/>
    <w:rsid w:val="0010372C"/>
    <w:rsid w:val="00103E77"/>
    <w:rsid w:val="00103F70"/>
    <w:rsid w:val="00113E8C"/>
    <w:rsid w:val="0011494F"/>
    <w:rsid w:val="001165F7"/>
    <w:rsid w:val="001167E5"/>
    <w:rsid w:val="0011718F"/>
    <w:rsid w:val="0012147A"/>
    <w:rsid w:val="00121C6C"/>
    <w:rsid w:val="001226F4"/>
    <w:rsid w:val="00123FB6"/>
    <w:rsid w:val="001271B5"/>
    <w:rsid w:val="001321D2"/>
    <w:rsid w:val="00133075"/>
    <w:rsid w:val="00134594"/>
    <w:rsid w:val="00140AAF"/>
    <w:rsid w:val="00143DA5"/>
    <w:rsid w:val="00147214"/>
    <w:rsid w:val="00151285"/>
    <w:rsid w:val="00152A3A"/>
    <w:rsid w:val="001540AB"/>
    <w:rsid w:val="00155331"/>
    <w:rsid w:val="00155ECC"/>
    <w:rsid w:val="00157CFC"/>
    <w:rsid w:val="001615DF"/>
    <w:rsid w:val="00161A13"/>
    <w:rsid w:val="00162980"/>
    <w:rsid w:val="00165E10"/>
    <w:rsid w:val="00171F6B"/>
    <w:rsid w:val="00172116"/>
    <w:rsid w:val="0017215D"/>
    <w:rsid w:val="0017290E"/>
    <w:rsid w:val="00174104"/>
    <w:rsid w:val="001747E2"/>
    <w:rsid w:val="00176EB9"/>
    <w:rsid w:val="001775D7"/>
    <w:rsid w:val="00182AF0"/>
    <w:rsid w:val="00190C3A"/>
    <w:rsid w:val="00196306"/>
    <w:rsid w:val="001A3A04"/>
    <w:rsid w:val="001B2AE2"/>
    <w:rsid w:val="001B4452"/>
    <w:rsid w:val="001B59AD"/>
    <w:rsid w:val="001B5C15"/>
    <w:rsid w:val="001B796F"/>
    <w:rsid w:val="001C3B00"/>
    <w:rsid w:val="001C4E9C"/>
    <w:rsid w:val="001C54EB"/>
    <w:rsid w:val="001C55FC"/>
    <w:rsid w:val="001C5960"/>
    <w:rsid w:val="001C5A63"/>
    <w:rsid w:val="001C5EB6"/>
    <w:rsid w:val="001D09EC"/>
    <w:rsid w:val="001D37D9"/>
    <w:rsid w:val="001D5770"/>
    <w:rsid w:val="001D79FC"/>
    <w:rsid w:val="001E324A"/>
    <w:rsid w:val="001E3581"/>
    <w:rsid w:val="001E7B86"/>
    <w:rsid w:val="001F41FC"/>
    <w:rsid w:val="001F526B"/>
    <w:rsid w:val="001F7DB8"/>
    <w:rsid w:val="00203ACA"/>
    <w:rsid w:val="00203EC9"/>
    <w:rsid w:val="00210E6D"/>
    <w:rsid w:val="002113CF"/>
    <w:rsid w:val="00214378"/>
    <w:rsid w:val="00214713"/>
    <w:rsid w:val="00215AAE"/>
    <w:rsid w:val="00216DA8"/>
    <w:rsid w:val="0022255C"/>
    <w:rsid w:val="0022489D"/>
    <w:rsid w:val="002262F3"/>
    <w:rsid w:val="00226A47"/>
    <w:rsid w:val="00230559"/>
    <w:rsid w:val="002332F8"/>
    <w:rsid w:val="00234F75"/>
    <w:rsid w:val="00240F4B"/>
    <w:rsid w:val="00241720"/>
    <w:rsid w:val="00246368"/>
    <w:rsid w:val="00247253"/>
    <w:rsid w:val="002575C5"/>
    <w:rsid w:val="00257BBE"/>
    <w:rsid w:val="00262893"/>
    <w:rsid w:val="002634E2"/>
    <w:rsid w:val="00264FFF"/>
    <w:rsid w:val="0026697B"/>
    <w:rsid w:val="002675AA"/>
    <w:rsid w:val="002700E2"/>
    <w:rsid w:val="0027230F"/>
    <w:rsid w:val="0027252F"/>
    <w:rsid w:val="00273718"/>
    <w:rsid w:val="00280226"/>
    <w:rsid w:val="00283027"/>
    <w:rsid w:val="002839B5"/>
    <w:rsid w:val="00287788"/>
    <w:rsid w:val="00287EF2"/>
    <w:rsid w:val="00292DED"/>
    <w:rsid w:val="00293BB1"/>
    <w:rsid w:val="002A0399"/>
    <w:rsid w:val="002A10B1"/>
    <w:rsid w:val="002A28F7"/>
    <w:rsid w:val="002A3153"/>
    <w:rsid w:val="002A3180"/>
    <w:rsid w:val="002B249C"/>
    <w:rsid w:val="002B2775"/>
    <w:rsid w:val="002B3FC8"/>
    <w:rsid w:val="002B5870"/>
    <w:rsid w:val="002B5C57"/>
    <w:rsid w:val="002B68F6"/>
    <w:rsid w:val="002C3AA4"/>
    <w:rsid w:val="002C3C6A"/>
    <w:rsid w:val="002C78A3"/>
    <w:rsid w:val="002D3204"/>
    <w:rsid w:val="002D4B69"/>
    <w:rsid w:val="002E463F"/>
    <w:rsid w:val="002E4E9A"/>
    <w:rsid w:val="002E508B"/>
    <w:rsid w:val="002E57B7"/>
    <w:rsid w:val="002E5C30"/>
    <w:rsid w:val="002E5F9F"/>
    <w:rsid w:val="002E6BD4"/>
    <w:rsid w:val="002E7368"/>
    <w:rsid w:val="002E7849"/>
    <w:rsid w:val="002F15EE"/>
    <w:rsid w:val="002F592A"/>
    <w:rsid w:val="002F6A4F"/>
    <w:rsid w:val="002F7128"/>
    <w:rsid w:val="00300F99"/>
    <w:rsid w:val="0030171F"/>
    <w:rsid w:val="003050A3"/>
    <w:rsid w:val="0030768E"/>
    <w:rsid w:val="00314DC7"/>
    <w:rsid w:val="003154AC"/>
    <w:rsid w:val="00316975"/>
    <w:rsid w:val="00316DD9"/>
    <w:rsid w:val="00322360"/>
    <w:rsid w:val="00323776"/>
    <w:rsid w:val="00325D84"/>
    <w:rsid w:val="00326748"/>
    <w:rsid w:val="00327801"/>
    <w:rsid w:val="00332FE8"/>
    <w:rsid w:val="00333306"/>
    <w:rsid w:val="00336CDB"/>
    <w:rsid w:val="003377FC"/>
    <w:rsid w:val="0034000B"/>
    <w:rsid w:val="00341CBC"/>
    <w:rsid w:val="0034222D"/>
    <w:rsid w:val="00347232"/>
    <w:rsid w:val="00351398"/>
    <w:rsid w:val="00355C7A"/>
    <w:rsid w:val="00361328"/>
    <w:rsid w:val="00361752"/>
    <w:rsid w:val="00361FE6"/>
    <w:rsid w:val="003642BB"/>
    <w:rsid w:val="00366EB6"/>
    <w:rsid w:val="00371A3F"/>
    <w:rsid w:val="0037415A"/>
    <w:rsid w:val="00374981"/>
    <w:rsid w:val="00375AFF"/>
    <w:rsid w:val="00377477"/>
    <w:rsid w:val="00380327"/>
    <w:rsid w:val="003810D8"/>
    <w:rsid w:val="00381A38"/>
    <w:rsid w:val="00382AA3"/>
    <w:rsid w:val="003834D1"/>
    <w:rsid w:val="003853A4"/>
    <w:rsid w:val="00385561"/>
    <w:rsid w:val="00385685"/>
    <w:rsid w:val="00397AB7"/>
    <w:rsid w:val="00397C5C"/>
    <w:rsid w:val="00397EF5"/>
    <w:rsid w:val="003A01C4"/>
    <w:rsid w:val="003A0A6A"/>
    <w:rsid w:val="003A0C44"/>
    <w:rsid w:val="003A1CC2"/>
    <w:rsid w:val="003A2B83"/>
    <w:rsid w:val="003A492A"/>
    <w:rsid w:val="003A579A"/>
    <w:rsid w:val="003A7465"/>
    <w:rsid w:val="003B01FD"/>
    <w:rsid w:val="003B5AAB"/>
    <w:rsid w:val="003B5FC3"/>
    <w:rsid w:val="003B7A4B"/>
    <w:rsid w:val="003C2C04"/>
    <w:rsid w:val="003C60B5"/>
    <w:rsid w:val="003D0811"/>
    <w:rsid w:val="003D1EFE"/>
    <w:rsid w:val="003D2043"/>
    <w:rsid w:val="003D26A0"/>
    <w:rsid w:val="003D326C"/>
    <w:rsid w:val="003D3273"/>
    <w:rsid w:val="003D59AD"/>
    <w:rsid w:val="003D5D11"/>
    <w:rsid w:val="003D600F"/>
    <w:rsid w:val="003D764C"/>
    <w:rsid w:val="003E129B"/>
    <w:rsid w:val="003E1329"/>
    <w:rsid w:val="003E4B03"/>
    <w:rsid w:val="003E65EF"/>
    <w:rsid w:val="003E73DE"/>
    <w:rsid w:val="003F03A6"/>
    <w:rsid w:val="003F2105"/>
    <w:rsid w:val="003F342F"/>
    <w:rsid w:val="003F48FD"/>
    <w:rsid w:val="003F63E0"/>
    <w:rsid w:val="003F690F"/>
    <w:rsid w:val="003F751E"/>
    <w:rsid w:val="00407032"/>
    <w:rsid w:val="00414327"/>
    <w:rsid w:val="00416220"/>
    <w:rsid w:val="00416ABB"/>
    <w:rsid w:val="004179A4"/>
    <w:rsid w:val="00417DE6"/>
    <w:rsid w:val="00420E1C"/>
    <w:rsid w:val="00421F3D"/>
    <w:rsid w:val="004242C5"/>
    <w:rsid w:val="00427C3E"/>
    <w:rsid w:val="004314D5"/>
    <w:rsid w:val="0043188B"/>
    <w:rsid w:val="0043261E"/>
    <w:rsid w:val="0043375B"/>
    <w:rsid w:val="004339FB"/>
    <w:rsid w:val="00445C8C"/>
    <w:rsid w:val="00445E79"/>
    <w:rsid w:val="004478FB"/>
    <w:rsid w:val="004509BE"/>
    <w:rsid w:val="00452B4E"/>
    <w:rsid w:val="004535A5"/>
    <w:rsid w:val="00454059"/>
    <w:rsid w:val="004572EE"/>
    <w:rsid w:val="00463682"/>
    <w:rsid w:val="00464317"/>
    <w:rsid w:val="004648CA"/>
    <w:rsid w:val="00464DBA"/>
    <w:rsid w:val="0046559E"/>
    <w:rsid w:val="0046610F"/>
    <w:rsid w:val="00467BC5"/>
    <w:rsid w:val="00470223"/>
    <w:rsid w:val="00471FEE"/>
    <w:rsid w:val="004726CF"/>
    <w:rsid w:val="0047339E"/>
    <w:rsid w:val="00476884"/>
    <w:rsid w:val="0048079D"/>
    <w:rsid w:val="004807E6"/>
    <w:rsid w:val="00482084"/>
    <w:rsid w:val="004843DA"/>
    <w:rsid w:val="004866AD"/>
    <w:rsid w:val="00490BE0"/>
    <w:rsid w:val="004A25DF"/>
    <w:rsid w:val="004B19E5"/>
    <w:rsid w:val="004B33B5"/>
    <w:rsid w:val="004B4394"/>
    <w:rsid w:val="004B6B92"/>
    <w:rsid w:val="004B6DA6"/>
    <w:rsid w:val="004B6E2C"/>
    <w:rsid w:val="004C7B16"/>
    <w:rsid w:val="004D0B5A"/>
    <w:rsid w:val="004D136C"/>
    <w:rsid w:val="004D13A3"/>
    <w:rsid w:val="004D4139"/>
    <w:rsid w:val="004D7703"/>
    <w:rsid w:val="004E00C0"/>
    <w:rsid w:val="004E08FE"/>
    <w:rsid w:val="004E0962"/>
    <w:rsid w:val="004E64D2"/>
    <w:rsid w:val="004E6CD9"/>
    <w:rsid w:val="004F20E3"/>
    <w:rsid w:val="004F211A"/>
    <w:rsid w:val="004F3159"/>
    <w:rsid w:val="004F4AEF"/>
    <w:rsid w:val="004F6CA1"/>
    <w:rsid w:val="004F70A9"/>
    <w:rsid w:val="0050004A"/>
    <w:rsid w:val="00500E6B"/>
    <w:rsid w:val="005064E8"/>
    <w:rsid w:val="00514A9A"/>
    <w:rsid w:val="005150B0"/>
    <w:rsid w:val="005176F1"/>
    <w:rsid w:val="00520331"/>
    <w:rsid w:val="00520336"/>
    <w:rsid w:val="00520AFA"/>
    <w:rsid w:val="00520EF0"/>
    <w:rsid w:val="0052566B"/>
    <w:rsid w:val="00535A0F"/>
    <w:rsid w:val="00536E0B"/>
    <w:rsid w:val="00544443"/>
    <w:rsid w:val="0054600D"/>
    <w:rsid w:val="00550E2B"/>
    <w:rsid w:val="005514FB"/>
    <w:rsid w:val="00551E42"/>
    <w:rsid w:val="005523BC"/>
    <w:rsid w:val="005535E5"/>
    <w:rsid w:val="00553E4E"/>
    <w:rsid w:val="00554478"/>
    <w:rsid w:val="005552BF"/>
    <w:rsid w:val="00556443"/>
    <w:rsid w:val="00556C54"/>
    <w:rsid w:val="00560451"/>
    <w:rsid w:val="005619C0"/>
    <w:rsid w:val="00562261"/>
    <w:rsid w:val="0056283E"/>
    <w:rsid w:val="00566C31"/>
    <w:rsid w:val="0057250B"/>
    <w:rsid w:val="0057296C"/>
    <w:rsid w:val="00574294"/>
    <w:rsid w:val="005749C5"/>
    <w:rsid w:val="0057670A"/>
    <w:rsid w:val="00580116"/>
    <w:rsid w:val="00581D79"/>
    <w:rsid w:val="00585490"/>
    <w:rsid w:val="005878BC"/>
    <w:rsid w:val="005905B1"/>
    <w:rsid w:val="00591057"/>
    <w:rsid w:val="0059126F"/>
    <w:rsid w:val="005914F1"/>
    <w:rsid w:val="00592D50"/>
    <w:rsid w:val="00592F42"/>
    <w:rsid w:val="0059440D"/>
    <w:rsid w:val="0059494A"/>
    <w:rsid w:val="00594CD6"/>
    <w:rsid w:val="005950C8"/>
    <w:rsid w:val="00597662"/>
    <w:rsid w:val="005A07FF"/>
    <w:rsid w:val="005A2063"/>
    <w:rsid w:val="005A2792"/>
    <w:rsid w:val="005A2F44"/>
    <w:rsid w:val="005A4AE2"/>
    <w:rsid w:val="005A65F5"/>
    <w:rsid w:val="005A67AA"/>
    <w:rsid w:val="005A6DE5"/>
    <w:rsid w:val="005A7366"/>
    <w:rsid w:val="005A7D82"/>
    <w:rsid w:val="005B0995"/>
    <w:rsid w:val="005B1536"/>
    <w:rsid w:val="005B2FD4"/>
    <w:rsid w:val="005B6108"/>
    <w:rsid w:val="005B70EE"/>
    <w:rsid w:val="005C0B41"/>
    <w:rsid w:val="005C1447"/>
    <w:rsid w:val="005C1770"/>
    <w:rsid w:val="005C2466"/>
    <w:rsid w:val="005C3B6F"/>
    <w:rsid w:val="005C6416"/>
    <w:rsid w:val="005C657D"/>
    <w:rsid w:val="005D05CE"/>
    <w:rsid w:val="005D116F"/>
    <w:rsid w:val="005D252F"/>
    <w:rsid w:val="005D31A9"/>
    <w:rsid w:val="005D380A"/>
    <w:rsid w:val="005E3379"/>
    <w:rsid w:val="005E3AB8"/>
    <w:rsid w:val="005E609A"/>
    <w:rsid w:val="005E783C"/>
    <w:rsid w:val="005F107C"/>
    <w:rsid w:val="00602008"/>
    <w:rsid w:val="006040DA"/>
    <w:rsid w:val="006046F0"/>
    <w:rsid w:val="0060702F"/>
    <w:rsid w:val="006108B3"/>
    <w:rsid w:val="00611274"/>
    <w:rsid w:val="00611F91"/>
    <w:rsid w:val="00615537"/>
    <w:rsid w:val="006155C4"/>
    <w:rsid w:val="00615CCD"/>
    <w:rsid w:val="006237FB"/>
    <w:rsid w:val="006248B1"/>
    <w:rsid w:val="00626DD2"/>
    <w:rsid w:val="006325A7"/>
    <w:rsid w:val="00633E4E"/>
    <w:rsid w:val="00634C42"/>
    <w:rsid w:val="00635D57"/>
    <w:rsid w:val="006361DD"/>
    <w:rsid w:val="006375CC"/>
    <w:rsid w:val="006418B2"/>
    <w:rsid w:val="00642404"/>
    <w:rsid w:val="006429B3"/>
    <w:rsid w:val="00647EFA"/>
    <w:rsid w:val="00652973"/>
    <w:rsid w:val="006533F9"/>
    <w:rsid w:val="006558CA"/>
    <w:rsid w:val="00656A7E"/>
    <w:rsid w:val="00657E79"/>
    <w:rsid w:val="006606F5"/>
    <w:rsid w:val="00661970"/>
    <w:rsid w:val="00667134"/>
    <w:rsid w:val="00670FE7"/>
    <w:rsid w:val="0067185E"/>
    <w:rsid w:val="00671B64"/>
    <w:rsid w:val="00671D5B"/>
    <w:rsid w:val="00677242"/>
    <w:rsid w:val="006775FA"/>
    <w:rsid w:val="006814D7"/>
    <w:rsid w:val="00683F44"/>
    <w:rsid w:val="0068544D"/>
    <w:rsid w:val="00692DE6"/>
    <w:rsid w:val="00695D08"/>
    <w:rsid w:val="00696F70"/>
    <w:rsid w:val="0069781F"/>
    <w:rsid w:val="006A27AA"/>
    <w:rsid w:val="006A3602"/>
    <w:rsid w:val="006B04C7"/>
    <w:rsid w:val="006B1F9F"/>
    <w:rsid w:val="006B2BF2"/>
    <w:rsid w:val="006B4C2B"/>
    <w:rsid w:val="006B5053"/>
    <w:rsid w:val="006B7087"/>
    <w:rsid w:val="006C0187"/>
    <w:rsid w:val="006C0E42"/>
    <w:rsid w:val="006C382D"/>
    <w:rsid w:val="006C7C22"/>
    <w:rsid w:val="006D04C3"/>
    <w:rsid w:val="006D0EEC"/>
    <w:rsid w:val="006D1162"/>
    <w:rsid w:val="006D67EB"/>
    <w:rsid w:val="006E22B1"/>
    <w:rsid w:val="006E7F39"/>
    <w:rsid w:val="006F0398"/>
    <w:rsid w:val="006F1F96"/>
    <w:rsid w:val="006F6DC9"/>
    <w:rsid w:val="00700337"/>
    <w:rsid w:val="00700654"/>
    <w:rsid w:val="00700B01"/>
    <w:rsid w:val="00702EBF"/>
    <w:rsid w:val="00703206"/>
    <w:rsid w:val="007038E6"/>
    <w:rsid w:val="00705F36"/>
    <w:rsid w:val="007064F2"/>
    <w:rsid w:val="00713414"/>
    <w:rsid w:val="0071523F"/>
    <w:rsid w:val="007242BE"/>
    <w:rsid w:val="007272BB"/>
    <w:rsid w:val="00730350"/>
    <w:rsid w:val="00730D33"/>
    <w:rsid w:val="00730EF3"/>
    <w:rsid w:val="0073466B"/>
    <w:rsid w:val="0073516C"/>
    <w:rsid w:val="007351D7"/>
    <w:rsid w:val="00736F86"/>
    <w:rsid w:val="0073734A"/>
    <w:rsid w:val="00737482"/>
    <w:rsid w:val="007403F5"/>
    <w:rsid w:val="00740E23"/>
    <w:rsid w:val="007426B3"/>
    <w:rsid w:val="00743353"/>
    <w:rsid w:val="00745C9F"/>
    <w:rsid w:val="00747CD7"/>
    <w:rsid w:val="0075052C"/>
    <w:rsid w:val="0075096B"/>
    <w:rsid w:val="00751648"/>
    <w:rsid w:val="007542D9"/>
    <w:rsid w:val="00757D5E"/>
    <w:rsid w:val="00760615"/>
    <w:rsid w:val="00761E53"/>
    <w:rsid w:val="0076231A"/>
    <w:rsid w:val="00762A9F"/>
    <w:rsid w:val="00764D03"/>
    <w:rsid w:val="007655D5"/>
    <w:rsid w:val="00765E95"/>
    <w:rsid w:val="00766306"/>
    <w:rsid w:val="00771029"/>
    <w:rsid w:val="00774F55"/>
    <w:rsid w:val="007755E7"/>
    <w:rsid w:val="00775D8A"/>
    <w:rsid w:val="0077659E"/>
    <w:rsid w:val="00777AD4"/>
    <w:rsid w:val="00780950"/>
    <w:rsid w:val="007809EF"/>
    <w:rsid w:val="00782C40"/>
    <w:rsid w:val="00783D2C"/>
    <w:rsid w:val="00786D8D"/>
    <w:rsid w:val="0078794A"/>
    <w:rsid w:val="00794F29"/>
    <w:rsid w:val="007959BA"/>
    <w:rsid w:val="007A0750"/>
    <w:rsid w:val="007A2250"/>
    <w:rsid w:val="007A5759"/>
    <w:rsid w:val="007B0752"/>
    <w:rsid w:val="007B2A77"/>
    <w:rsid w:val="007B3CFE"/>
    <w:rsid w:val="007B619B"/>
    <w:rsid w:val="007B6969"/>
    <w:rsid w:val="007B73A2"/>
    <w:rsid w:val="007C321D"/>
    <w:rsid w:val="007C4145"/>
    <w:rsid w:val="007C41A5"/>
    <w:rsid w:val="007C43DF"/>
    <w:rsid w:val="007C58BE"/>
    <w:rsid w:val="007C5B86"/>
    <w:rsid w:val="007C5BE5"/>
    <w:rsid w:val="007C7EEE"/>
    <w:rsid w:val="007D0537"/>
    <w:rsid w:val="007D080B"/>
    <w:rsid w:val="007D29D3"/>
    <w:rsid w:val="007E06DD"/>
    <w:rsid w:val="007E35BC"/>
    <w:rsid w:val="007F1ACB"/>
    <w:rsid w:val="007F30DD"/>
    <w:rsid w:val="007F31AB"/>
    <w:rsid w:val="007F670A"/>
    <w:rsid w:val="007F7235"/>
    <w:rsid w:val="0080423D"/>
    <w:rsid w:val="0080512A"/>
    <w:rsid w:val="0081203F"/>
    <w:rsid w:val="00814D1A"/>
    <w:rsid w:val="008168A2"/>
    <w:rsid w:val="00816E77"/>
    <w:rsid w:val="00821230"/>
    <w:rsid w:val="00821CD3"/>
    <w:rsid w:val="00824E92"/>
    <w:rsid w:val="00827FF1"/>
    <w:rsid w:val="00830AC7"/>
    <w:rsid w:val="00831263"/>
    <w:rsid w:val="00831DB7"/>
    <w:rsid w:val="00832EBF"/>
    <w:rsid w:val="008366CB"/>
    <w:rsid w:val="00837F3A"/>
    <w:rsid w:val="008419B8"/>
    <w:rsid w:val="008515CE"/>
    <w:rsid w:val="00852893"/>
    <w:rsid w:val="008536FC"/>
    <w:rsid w:val="008620F3"/>
    <w:rsid w:val="00863986"/>
    <w:rsid w:val="0086567A"/>
    <w:rsid w:val="00866257"/>
    <w:rsid w:val="0086673B"/>
    <w:rsid w:val="008705DB"/>
    <w:rsid w:val="00870DD2"/>
    <w:rsid w:val="00872CE1"/>
    <w:rsid w:val="00873C5D"/>
    <w:rsid w:val="00874F24"/>
    <w:rsid w:val="00876230"/>
    <w:rsid w:val="008767D0"/>
    <w:rsid w:val="00876BD0"/>
    <w:rsid w:val="00877D5B"/>
    <w:rsid w:val="00877ECD"/>
    <w:rsid w:val="008802B0"/>
    <w:rsid w:val="00886B1E"/>
    <w:rsid w:val="0089094C"/>
    <w:rsid w:val="008A24CC"/>
    <w:rsid w:val="008A3716"/>
    <w:rsid w:val="008A460D"/>
    <w:rsid w:val="008A4CD5"/>
    <w:rsid w:val="008A588F"/>
    <w:rsid w:val="008A644A"/>
    <w:rsid w:val="008B05BD"/>
    <w:rsid w:val="008B0C03"/>
    <w:rsid w:val="008B0DD1"/>
    <w:rsid w:val="008B1297"/>
    <w:rsid w:val="008B1909"/>
    <w:rsid w:val="008B250D"/>
    <w:rsid w:val="008B427B"/>
    <w:rsid w:val="008B6009"/>
    <w:rsid w:val="008C39D3"/>
    <w:rsid w:val="008C46DC"/>
    <w:rsid w:val="008C493F"/>
    <w:rsid w:val="008D1561"/>
    <w:rsid w:val="008D15AA"/>
    <w:rsid w:val="008D32FC"/>
    <w:rsid w:val="008D3F01"/>
    <w:rsid w:val="008D6968"/>
    <w:rsid w:val="008E1E46"/>
    <w:rsid w:val="008E31DD"/>
    <w:rsid w:val="008E3B15"/>
    <w:rsid w:val="008E3C67"/>
    <w:rsid w:val="008E3F07"/>
    <w:rsid w:val="008E4B40"/>
    <w:rsid w:val="008E5F36"/>
    <w:rsid w:val="008F268E"/>
    <w:rsid w:val="008F2757"/>
    <w:rsid w:val="008F2E4F"/>
    <w:rsid w:val="008F5E80"/>
    <w:rsid w:val="008F6CA2"/>
    <w:rsid w:val="008F6F8B"/>
    <w:rsid w:val="008F7436"/>
    <w:rsid w:val="009040FA"/>
    <w:rsid w:val="009046F5"/>
    <w:rsid w:val="00905085"/>
    <w:rsid w:val="0090521B"/>
    <w:rsid w:val="009055E4"/>
    <w:rsid w:val="009149A6"/>
    <w:rsid w:val="0091752A"/>
    <w:rsid w:val="00917B65"/>
    <w:rsid w:val="00917E9C"/>
    <w:rsid w:val="0092379D"/>
    <w:rsid w:val="00924E3D"/>
    <w:rsid w:val="00925160"/>
    <w:rsid w:val="0092542E"/>
    <w:rsid w:val="00935A6A"/>
    <w:rsid w:val="00937162"/>
    <w:rsid w:val="00946B86"/>
    <w:rsid w:val="00951C56"/>
    <w:rsid w:val="00952026"/>
    <w:rsid w:val="00952241"/>
    <w:rsid w:val="009522A2"/>
    <w:rsid w:val="00955907"/>
    <w:rsid w:val="0095599F"/>
    <w:rsid w:val="00956CF7"/>
    <w:rsid w:val="00957D95"/>
    <w:rsid w:val="00957F88"/>
    <w:rsid w:val="00963DD6"/>
    <w:rsid w:val="0096424B"/>
    <w:rsid w:val="0096571C"/>
    <w:rsid w:val="00966067"/>
    <w:rsid w:val="009716FA"/>
    <w:rsid w:val="00972F6D"/>
    <w:rsid w:val="00973D3F"/>
    <w:rsid w:val="009745E3"/>
    <w:rsid w:val="00977123"/>
    <w:rsid w:val="00980F2E"/>
    <w:rsid w:val="00984AA8"/>
    <w:rsid w:val="00985088"/>
    <w:rsid w:val="00986193"/>
    <w:rsid w:val="0098648B"/>
    <w:rsid w:val="00991083"/>
    <w:rsid w:val="00992B7E"/>
    <w:rsid w:val="009947EB"/>
    <w:rsid w:val="0099485F"/>
    <w:rsid w:val="00995702"/>
    <w:rsid w:val="00995DA4"/>
    <w:rsid w:val="00997722"/>
    <w:rsid w:val="009A244C"/>
    <w:rsid w:val="009A581D"/>
    <w:rsid w:val="009B0DAA"/>
    <w:rsid w:val="009B32FA"/>
    <w:rsid w:val="009B41AF"/>
    <w:rsid w:val="009B4371"/>
    <w:rsid w:val="009C13DC"/>
    <w:rsid w:val="009C3BE5"/>
    <w:rsid w:val="009C423E"/>
    <w:rsid w:val="009C73CF"/>
    <w:rsid w:val="009C7FB2"/>
    <w:rsid w:val="009D0367"/>
    <w:rsid w:val="009D214E"/>
    <w:rsid w:val="009D67AC"/>
    <w:rsid w:val="009E00AE"/>
    <w:rsid w:val="009E09D3"/>
    <w:rsid w:val="009E0CAB"/>
    <w:rsid w:val="009E3BB5"/>
    <w:rsid w:val="009E6E74"/>
    <w:rsid w:val="009F0A3D"/>
    <w:rsid w:val="009F41B6"/>
    <w:rsid w:val="00A00DC4"/>
    <w:rsid w:val="00A01488"/>
    <w:rsid w:val="00A02468"/>
    <w:rsid w:val="00A0665A"/>
    <w:rsid w:val="00A079BC"/>
    <w:rsid w:val="00A12218"/>
    <w:rsid w:val="00A13154"/>
    <w:rsid w:val="00A145F7"/>
    <w:rsid w:val="00A15FD8"/>
    <w:rsid w:val="00A20589"/>
    <w:rsid w:val="00A231D8"/>
    <w:rsid w:val="00A2457A"/>
    <w:rsid w:val="00A25FEB"/>
    <w:rsid w:val="00A275A1"/>
    <w:rsid w:val="00A30BA1"/>
    <w:rsid w:val="00A367DB"/>
    <w:rsid w:val="00A37DEE"/>
    <w:rsid w:val="00A4254D"/>
    <w:rsid w:val="00A433C3"/>
    <w:rsid w:val="00A50806"/>
    <w:rsid w:val="00A53ACA"/>
    <w:rsid w:val="00A54BB7"/>
    <w:rsid w:val="00A5643A"/>
    <w:rsid w:val="00A5723C"/>
    <w:rsid w:val="00A60928"/>
    <w:rsid w:val="00A609A0"/>
    <w:rsid w:val="00A60D43"/>
    <w:rsid w:val="00A66499"/>
    <w:rsid w:val="00A66867"/>
    <w:rsid w:val="00A707A4"/>
    <w:rsid w:val="00A71BF5"/>
    <w:rsid w:val="00A721CC"/>
    <w:rsid w:val="00A72329"/>
    <w:rsid w:val="00A72348"/>
    <w:rsid w:val="00A7274B"/>
    <w:rsid w:val="00A73FB8"/>
    <w:rsid w:val="00A748BD"/>
    <w:rsid w:val="00A763CB"/>
    <w:rsid w:val="00A772FF"/>
    <w:rsid w:val="00A801D1"/>
    <w:rsid w:val="00A81F69"/>
    <w:rsid w:val="00A91CB0"/>
    <w:rsid w:val="00A91E36"/>
    <w:rsid w:val="00A93FC0"/>
    <w:rsid w:val="00A94C91"/>
    <w:rsid w:val="00A95D3F"/>
    <w:rsid w:val="00AA000B"/>
    <w:rsid w:val="00AA0D58"/>
    <w:rsid w:val="00AA3484"/>
    <w:rsid w:val="00AA415D"/>
    <w:rsid w:val="00AA7E7B"/>
    <w:rsid w:val="00AB06A7"/>
    <w:rsid w:val="00AB1AF9"/>
    <w:rsid w:val="00AB46B9"/>
    <w:rsid w:val="00AB6D0F"/>
    <w:rsid w:val="00AB73A6"/>
    <w:rsid w:val="00AB7858"/>
    <w:rsid w:val="00AC61A6"/>
    <w:rsid w:val="00AC7F5D"/>
    <w:rsid w:val="00AD1DD2"/>
    <w:rsid w:val="00AD2062"/>
    <w:rsid w:val="00AD2F1D"/>
    <w:rsid w:val="00AD5DB5"/>
    <w:rsid w:val="00AD6016"/>
    <w:rsid w:val="00AD6CF9"/>
    <w:rsid w:val="00AD7987"/>
    <w:rsid w:val="00AE1E46"/>
    <w:rsid w:val="00AE262A"/>
    <w:rsid w:val="00AE380B"/>
    <w:rsid w:val="00AE5177"/>
    <w:rsid w:val="00AE6243"/>
    <w:rsid w:val="00AE6564"/>
    <w:rsid w:val="00AF0989"/>
    <w:rsid w:val="00AF16A5"/>
    <w:rsid w:val="00AF2441"/>
    <w:rsid w:val="00AF28C7"/>
    <w:rsid w:val="00AF3ED0"/>
    <w:rsid w:val="00AF4922"/>
    <w:rsid w:val="00AF785C"/>
    <w:rsid w:val="00B022B3"/>
    <w:rsid w:val="00B05DDC"/>
    <w:rsid w:val="00B06B1B"/>
    <w:rsid w:val="00B07E23"/>
    <w:rsid w:val="00B07F0D"/>
    <w:rsid w:val="00B1029F"/>
    <w:rsid w:val="00B10745"/>
    <w:rsid w:val="00B115BE"/>
    <w:rsid w:val="00B13503"/>
    <w:rsid w:val="00B13B81"/>
    <w:rsid w:val="00B165DE"/>
    <w:rsid w:val="00B165E9"/>
    <w:rsid w:val="00B16D1D"/>
    <w:rsid w:val="00B17B72"/>
    <w:rsid w:val="00B3498C"/>
    <w:rsid w:val="00B34F49"/>
    <w:rsid w:val="00B35EEF"/>
    <w:rsid w:val="00B36EA0"/>
    <w:rsid w:val="00B43CAD"/>
    <w:rsid w:val="00B43F72"/>
    <w:rsid w:val="00B4445C"/>
    <w:rsid w:val="00B51536"/>
    <w:rsid w:val="00B55A49"/>
    <w:rsid w:val="00B57F8F"/>
    <w:rsid w:val="00B64265"/>
    <w:rsid w:val="00B67F76"/>
    <w:rsid w:val="00B70AAB"/>
    <w:rsid w:val="00B70EFF"/>
    <w:rsid w:val="00B7558C"/>
    <w:rsid w:val="00B77DBE"/>
    <w:rsid w:val="00B85794"/>
    <w:rsid w:val="00B87CF5"/>
    <w:rsid w:val="00B9194F"/>
    <w:rsid w:val="00BA003B"/>
    <w:rsid w:val="00BA2625"/>
    <w:rsid w:val="00BA4DEA"/>
    <w:rsid w:val="00BB0165"/>
    <w:rsid w:val="00BB05E2"/>
    <w:rsid w:val="00BB122E"/>
    <w:rsid w:val="00BB1549"/>
    <w:rsid w:val="00BB7C04"/>
    <w:rsid w:val="00BD03E5"/>
    <w:rsid w:val="00BD1111"/>
    <w:rsid w:val="00BD261B"/>
    <w:rsid w:val="00BD26B6"/>
    <w:rsid w:val="00BD425D"/>
    <w:rsid w:val="00BD4F0E"/>
    <w:rsid w:val="00BD7DCF"/>
    <w:rsid w:val="00BD7DF4"/>
    <w:rsid w:val="00BE01C6"/>
    <w:rsid w:val="00BE22B3"/>
    <w:rsid w:val="00BE490E"/>
    <w:rsid w:val="00BE4DAC"/>
    <w:rsid w:val="00BF097B"/>
    <w:rsid w:val="00BF13F8"/>
    <w:rsid w:val="00BF68F1"/>
    <w:rsid w:val="00C00F37"/>
    <w:rsid w:val="00C01CFF"/>
    <w:rsid w:val="00C02C7D"/>
    <w:rsid w:val="00C03BD2"/>
    <w:rsid w:val="00C043B4"/>
    <w:rsid w:val="00C073B9"/>
    <w:rsid w:val="00C07E55"/>
    <w:rsid w:val="00C1494D"/>
    <w:rsid w:val="00C15B78"/>
    <w:rsid w:val="00C17B74"/>
    <w:rsid w:val="00C2207B"/>
    <w:rsid w:val="00C23288"/>
    <w:rsid w:val="00C35905"/>
    <w:rsid w:val="00C367E6"/>
    <w:rsid w:val="00C379A9"/>
    <w:rsid w:val="00C46129"/>
    <w:rsid w:val="00C529E8"/>
    <w:rsid w:val="00C5333E"/>
    <w:rsid w:val="00C54B28"/>
    <w:rsid w:val="00C550C1"/>
    <w:rsid w:val="00C551A9"/>
    <w:rsid w:val="00C55E5C"/>
    <w:rsid w:val="00C6013F"/>
    <w:rsid w:val="00C6066D"/>
    <w:rsid w:val="00C606B3"/>
    <w:rsid w:val="00C62535"/>
    <w:rsid w:val="00C63537"/>
    <w:rsid w:val="00C66273"/>
    <w:rsid w:val="00C6636B"/>
    <w:rsid w:val="00C71561"/>
    <w:rsid w:val="00C71E70"/>
    <w:rsid w:val="00C74774"/>
    <w:rsid w:val="00C75A77"/>
    <w:rsid w:val="00C8124F"/>
    <w:rsid w:val="00C81513"/>
    <w:rsid w:val="00C8320E"/>
    <w:rsid w:val="00C836B2"/>
    <w:rsid w:val="00C84637"/>
    <w:rsid w:val="00C9157E"/>
    <w:rsid w:val="00C92AD3"/>
    <w:rsid w:val="00C93999"/>
    <w:rsid w:val="00C96858"/>
    <w:rsid w:val="00C97AE4"/>
    <w:rsid w:val="00CA0F38"/>
    <w:rsid w:val="00CA1009"/>
    <w:rsid w:val="00CA1242"/>
    <w:rsid w:val="00CA30B4"/>
    <w:rsid w:val="00CA33BA"/>
    <w:rsid w:val="00CA4180"/>
    <w:rsid w:val="00CA4670"/>
    <w:rsid w:val="00CA72FC"/>
    <w:rsid w:val="00CB150A"/>
    <w:rsid w:val="00CB56F5"/>
    <w:rsid w:val="00CB5891"/>
    <w:rsid w:val="00CB6E04"/>
    <w:rsid w:val="00CC2512"/>
    <w:rsid w:val="00CC4A50"/>
    <w:rsid w:val="00CC4C58"/>
    <w:rsid w:val="00CC5404"/>
    <w:rsid w:val="00CC547F"/>
    <w:rsid w:val="00CC6F61"/>
    <w:rsid w:val="00CD12BA"/>
    <w:rsid w:val="00CD4A20"/>
    <w:rsid w:val="00CD5551"/>
    <w:rsid w:val="00CD5D21"/>
    <w:rsid w:val="00CE012F"/>
    <w:rsid w:val="00CE0E9F"/>
    <w:rsid w:val="00CE11BB"/>
    <w:rsid w:val="00CE1919"/>
    <w:rsid w:val="00CE2761"/>
    <w:rsid w:val="00CE40D7"/>
    <w:rsid w:val="00CE5214"/>
    <w:rsid w:val="00CE5F52"/>
    <w:rsid w:val="00CE7906"/>
    <w:rsid w:val="00CF0B4A"/>
    <w:rsid w:val="00CF0E19"/>
    <w:rsid w:val="00CF3C33"/>
    <w:rsid w:val="00D01F4D"/>
    <w:rsid w:val="00D0262E"/>
    <w:rsid w:val="00D02818"/>
    <w:rsid w:val="00D04FF7"/>
    <w:rsid w:val="00D05342"/>
    <w:rsid w:val="00D10E87"/>
    <w:rsid w:val="00D12C88"/>
    <w:rsid w:val="00D13367"/>
    <w:rsid w:val="00D21B4A"/>
    <w:rsid w:val="00D23551"/>
    <w:rsid w:val="00D27D9B"/>
    <w:rsid w:val="00D30D4F"/>
    <w:rsid w:val="00D310B2"/>
    <w:rsid w:val="00D316B3"/>
    <w:rsid w:val="00D328FB"/>
    <w:rsid w:val="00D3700A"/>
    <w:rsid w:val="00D376DB"/>
    <w:rsid w:val="00D40B3A"/>
    <w:rsid w:val="00D40DE9"/>
    <w:rsid w:val="00D41212"/>
    <w:rsid w:val="00D42764"/>
    <w:rsid w:val="00D42B45"/>
    <w:rsid w:val="00D476C2"/>
    <w:rsid w:val="00D55BDC"/>
    <w:rsid w:val="00D57CFC"/>
    <w:rsid w:val="00D6235A"/>
    <w:rsid w:val="00D6336A"/>
    <w:rsid w:val="00D64A19"/>
    <w:rsid w:val="00D660A1"/>
    <w:rsid w:val="00D66FFC"/>
    <w:rsid w:val="00D71C73"/>
    <w:rsid w:val="00D71F30"/>
    <w:rsid w:val="00D736C0"/>
    <w:rsid w:val="00D74321"/>
    <w:rsid w:val="00D8229E"/>
    <w:rsid w:val="00D8387F"/>
    <w:rsid w:val="00D84164"/>
    <w:rsid w:val="00D845FB"/>
    <w:rsid w:val="00D92274"/>
    <w:rsid w:val="00D94339"/>
    <w:rsid w:val="00D94872"/>
    <w:rsid w:val="00D9573A"/>
    <w:rsid w:val="00D9707F"/>
    <w:rsid w:val="00DA1F6F"/>
    <w:rsid w:val="00DA1F8E"/>
    <w:rsid w:val="00DA3D8B"/>
    <w:rsid w:val="00DA484B"/>
    <w:rsid w:val="00DA57A4"/>
    <w:rsid w:val="00DB0A82"/>
    <w:rsid w:val="00DB0D07"/>
    <w:rsid w:val="00DB7A08"/>
    <w:rsid w:val="00DC1335"/>
    <w:rsid w:val="00DC2127"/>
    <w:rsid w:val="00DC39E8"/>
    <w:rsid w:val="00DC4922"/>
    <w:rsid w:val="00DC4950"/>
    <w:rsid w:val="00DC4CE7"/>
    <w:rsid w:val="00DC585C"/>
    <w:rsid w:val="00DC62CE"/>
    <w:rsid w:val="00DC6F13"/>
    <w:rsid w:val="00DC77B0"/>
    <w:rsid w:val="00DD3A4E"/>
    <w:rsid w:val="00DD51B7"/>
    <w:rsid w:val="00DD541C"/>
    <w:rsid w:val="00DD699B"/>
    <w:rsid w:val="00DD788A"/>
    <w:rsid w:val="00DE1404"/>
    <w:rsid w:val="00DE1F52"/>
    <w:rsid w:val="00DE2205"/>
    <w:rsid w:val="00DE4899"/>
    <w:rsid w:val="00DE6998"/>
    <w:rsid w:val="00DF0054"/>
    <w:rsid w:val="00DF0182"/>
    <w:rsid w:val="00DF0717"/>
    <w:rsid w:val="00DF3309"/>
    <w:rsid w:val="00DF4B66"/>
    <w:rsid w:val="00DF5124"/>
    <w:rsid w:val="00DF7D5E"/>
    <w:rsid w:val="00DF7F39"/>
    <w:rsid w:val="00E01B7D"/>
    <w:rsid w:val="00E12C5A"/>
    <w:rsid w:val="00E13051"/>
    <w:rsid w:val="00E15E56"/>
    <w:rsid w:val="00E1702C"/>
    <w:rsid w:val="00E2257D"/>
    <w:rsid w:val="00E22EE8"/>
    <w:rsid w:val="00E23ABB"/>
    <w:rsid w:val="00E23E99"/>
    <w:rsid w:val="00E3093A"/>
    <w:rsid w:val="00E33078"/>
    <w:rsid w:val="00E335AB"/>
    <w:rsid w:val="00E33AB6"/>
    <w:rsid w:val="00E35C31"/>
    <w:rsid w:val="00E4012C"/>
    <w:rsid w:val="00E42A8F"/>
    <w:rsid w:val="00E50AA2"/>
    <w:rsid w:val="00E513EB"/>
    <w:rsid w:val="00E51860"/>
    <w:rsid w:val="00E5223F"/>
    <w:rsid w:val="00E6185D"/>
    <w:rsid w:val="00E61AD0"/>
    <w:rsid w:val="00E62057"/>
    <w:rsid w:val="00E63156"/>
    <w:rsid w:val="00E659A3"/>
    <w:rsid w:val="00E66B4F"/>
    <w:rsid w:val="00E73F72"/>
    <w:rsid w:val="00E741D5"/>
    <w:rsid w:val="00E74474"/>
    <w:rsid w:val="00E77A07"/>
    <w:rsid w:val="00E8056C"/>
    <w:rsid w:val="00E86D73"/>
    <w:rsid w:val="00E86EC0"/>
    <w:rsid w:val="00E87A6A"/>
    <w:rsid w:val="00E90A85"/>
    <w:rsid w:val="00E911AC"/>
    <w:rsid w:val="00E91B02"/>
    <w:rsid w:val="00E91ED2"/>
    <w:rsid w:val="00E9232A"/>
    <w:rsid w:val="00EA3C0E"/>
    <w:rsid w:val="00EA3CA4"/>
    <w:rsid w:val="00EA4D1B"/>
    <w:rsid w:val="00EB0E5A"/>
    <w:rsid w:val="00EB1D11"/>
    <w:rsid w:val="00EB281B"/>
    <w:rsid w:val="00EC1C50"/>
    <w:rsid w:val="00EC4212"/>
    <w:rsid w:val="00ED1AF8"/>
    <w:rsid w:val="00ED26C4"/>
    <w:rsid w:val="00ED3D05"/>
    <w:rsid w:val="00ED5025"/>
    <w:rsid w:val="00ED53A4"/>
    <w:rsid w:val="00ED5E02"/>
    <w:rsid w:val="00EE27C2"/>
    <w:rsid w:val="00EE488A"/>
    <w:rsid w:val="00EE5713"/>
    <w:rsid w:val="00EE64AE"/>
    <w:rsid w:val="00EE715F"/>
    <w:rsid w:val="00EF1031"/>
    <w:rsid w:val="00EF183A"/>
    <w:rsid w:val="00EF2AEE"/>
    <w:rsid w:val="00EF3707"/>
    <w:rsid w:val="00EF6FE8"/>
    <w:rsid w:val="00F0324E"/>
    <w:rsid w:val="00F06445"/>
    <w:rsid w:val="00F07114"/>
    <w:rsid w:val="00F1003F"/>
    <w:rsid w:val="00F13CF5"/>
    <w:rsid w:val="00F206A7"/>
    <w:rsid w:val="00F22FD4"/>
    <w:rsid w:val="00F30CFD"/>
    <w:rsid w:val="00F3105E"/>
    <w:rsid w:val="00F3124F"/>
    <w:rsid w:val="00F31A69"/>
    <w:rsid w:val="00F31AAB"/>
    <w:rsid w:val="00F34FCA"/>
    <w:rsid w:val="00F41591"/>
    <w:rsid w:val="00F41A63"/>
    <w:rsid w:val="00F45BEB"/>
    <w:rsid w:val="00F504D6"/>
    <w:rsid w:val="00F53A75"/>
    <w:rsid w:val="00F54523"/>
    <w:rsid w:val="00F56131"/>
    <w:rsid w:val="00F56975"/>
    <w:rsid w:val="00F65112"/>
    <w:rsid w:val="00F70793"/>
    <w:rsid w:val="00F75FFE"/>
    <w:rsid w:val="00F80E71"/>
    <w:rsid w:val="00F81A6E"/>
    <w:rsid w:val="00F84544"/>
    <w:rsid w:val="00F850A3"/>
    <w:rsid w:val="00F857E6"/>
    <w:rsid w:val="00F90552"/>
    <w:rsid w:val="00F908B7"/>
    <w:rsid w:val="00F954FA"/>
    <w:rsid w:val="00F95B1F"/>
    <w:rsid w:val="00F96EB7"/>
    <w:rsid w:val="00FA05B2"/>
    <w:rsid w:val="00FA0889"/>
    <w:rsid w:val="00FA2AE4"/>
    <w:rsid w:val="00FA399C"/>
    <w:rsid w:val="00FA68A7"/>
    <w:rsid w:val="00FC0C51"/>
    <w:rsid w:val="00FC3903"/>
    <w:rsid w:val="00FC6848"/>
    <w:rsid w:val="00FD46D3"/>
    <w:rsid w:val="00FD5F63"/>
    <w:rsid w:val="00FE1B88"/>
    <w:rsid w:val="00FE1F96"/>
    <w:rsid w:val="00FE3BF2"/>
    <w:rsid w:val="00FE59F4"/>
    <w:rsid w:val="00FE6164"/>
    <w:rsid w:val="00FE712B"/>
    <w:rsid w:val="00FF0214"/>
    <w:rsid w:val="00FF04B9"/>
    <w:rsid w:val="00FF4AC8"/>
    <w:rsid w:val="00FF5E5C"/>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104f75,#260859,#004712,#8a2529,#c2a204,#e87d1e"/>
    </o:shapedefaults>
    <o:shapelayout v:ext="edit">
      <o:idmap v:ext="edit" data="1"/>
    </o:shapelayout>
  </w:shapeDefaults>
  <w:decimalSymbol w:val="."/>
  <w:listSeparator w:val=","/>
  <w14:docId w14:val="1CD492C2"/>
  <w15:docId w15:val="{F100515B-5607-4E4E-82CA-A04072A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478FB"/>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uiPriority w:val="99"/>
    <w:semiHidden/>
    <w:rsid w:val="00355C7A"/>
    <w:rPr>
      <w:color w:val="0D0D0D" w:themeColor="text1" w:themeTint="F2"/>
      <w:sz w:val="24"/>
      <w:szCs w:val="24"/>
    </w:rPr>
  </w:style>
  <w:style w:type="numbering" w:customStyle="1" w:styleId="LFO91">
    <w:name w:val="LFO9_1"/>
    <w:basedOn w:val="NoList"/>
    <w:rsid w:val="00677242"/>
    <w:pPr>
      <w:numPr>
        <w:numId w:val="48"/>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t-level-panels-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81d486-1b09-4d81-88a9-ace971f3e01f">DPN6QKARJD77-230600451-16327</_dlc_DocId>
    <_dlc_DocIdUrl xmlns="b481d486-1b09-4d81-88a9-ace971f3e01f">
      <Url>https://educationgovuk.sharepoint.com/sites/cgm/_layouts/15/DocIdRedir.aspx?ID=DPN6QKARJD77-230600451-16327</Url>
      <Description>DPN6QKARJD77-230600451-16327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0BA8C01EE954BB0929BEFFB2FC85D" ma:contentTypeVersion="21" ma:contentTypeDescription="Create a new document." ma:contentTypeScope="" ma:versionID="7bf66f417630120ef93a97e527f3423b">
  <xsd:schema xmlns:xsd="http://www.w3.org/2001/XMLSchema" xmlns:xs="http://www.w3.org/2001/XMLSchema" xmlns:p="http://schemas.microsoft.com/office/2006/metadata/properties" xmlns:ns2="b481d486-1b09-4d81-88a9-ace971f3e01f" targetNamespace="http://schemas.microsoft.com/office/2006/metadata/properties" ma:root="true" ma:fieldsID="dbbe262e08fdd14abaa545a1e107c565" ns2:_="">
    <xsd:import namespace="b481d486-1b09-4d81-88a9-ace971f3e0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b481d486-1b09-4d81-88a9-ace971f3e0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8F0BCCD-E604-49BC-97A6-E4E6D5BA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486-1b09-4d81-88a9-ace971f3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EF7A2A-47B1-4944-A020-2AACE6DD4CAF}">
  <ds:schemaRefs>
    <ds:schemaRef ds:uri="http://schemas.microsoft.com/sharepoint/events"/>
  </ds:schemaRefs>
</ds:datastoreItem>
</file>

<file path=customXml/itemProps6.xml><?xml version="1.0" encoding="utf-8"?>
<ds:datastoreItem xmlns:ds="http://schemas.openxmlformats.org/officeDocument/2006/customXml" ds:itemID="{65E91F62-125C-4A4E-9E15-344995B6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8830</Words>
  <Characters>50336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59048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GOVAN, Charlotte</cp:lastModifiedBy>
  <cp:revision>2</cp:revision>
  <cp:lastPrinted>2018-08-03T08:55:00Z</cp:lastPrinted>
  <dcterms:created xsi:type="dcterms:W3CDTF">2018-08-14T17:12:00Z</dcterms:created>
  <dcterms:modified xsi:type="dcterms:W3CDTF">2018-08-14T17:12:00Z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0x0101001810BA8C01EE954BB0929BEFFB2FC85D</vt:lpwstr>
  </property>
  <property fmtid="{D5CDD505-2E9C-101B-9397-08002B2CF9AE}" pid="4" name="IWPGroupOOB">
    <vt:lpwstr>Communications Directorate</vt:lpwstr>
  </property>
  <property fmtid="{D5CDD505-2E9C-101B-9397-08002B2CF9AE}" pid="5" name="_dlc_DocIdItemGuid">
    <vt:lpwstr>d039d863-9384-49a9-a661-a214b3a0f86d</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ies>
</file>